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0" w:rsidRDefault="00024150" w:rsidP="00F6292F">
      <w:pPr>
        <w:jc w:val="center"/>
        <w:rPr>
          <w:rFonts w:asciiTheme="majorHAnsi" w:eastAsiaTheme="majorEastAsia" w:hAnsiTheme="majorHAnsi" w:cstheme="majorBidi"/>
          <w:b/>
          <w:sz w:val="32"/>
          <w:szCs w:val="32"/>
        </w:rPr>
      </w:pPr>
    </w:p>
    <w:p w:rsidR="00F6292F" w:rsidRPr="006651C7" w:rsidRDefault="006651C7" w:rsidP="00F6292F">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6651C7" w:rsidRPr="006651C7" w:rsidRDefault="006651C7" w:rsidP="00F6292F">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BF4839" w:rsidRPr="00024150" w:rsidRDefault="00BF4839" w:rsidP="00BF4839">
          <w:pPr>
            <w:jc w:val="center"/>
            <w:rPr>
              <w:sz w:val="28"/>
              <w:szCs w:val="28"/>
            </w:rPr>
          </w:pPr>
          <w:del w:id="0" w:author="Brian Reedy" w:date="2013-10-02T18:16:00Z">
            <w:r w:rsidRPr="00024150" w:rsidDel="00020679">
              <w:rPr>
                <w:rFonts w:ascii="Times New Roman" w:hAnsi="Times New Roman" w:cs="Times New Roman"/>
                <w:b/>
                <w:i/>
                <w:sz w:val="28"/>
                <w:szCs w:val="28"/>
              </w:rPr>
              <w:delText>Principal investigator’s name</w:delText>
            </w:r>
          </w:del>
          <w:ins w:id="1" w:author="Brian Reedy" w:date="2013-10-02T18:16:00Z">
            <w:r w:rsidR="00020679">
              <w:rPr>
                <w:rFonts w:ascii="Times New Roman" w:hAnsi="Times New Roman" w:cs="Times New Roman"/>
                <w:b/>
                <w:i/>
                <w:sz w:val="28"/>
                <w:szCs w:val="28"/>
              </w:rPr>
              <w:t>Fr. Brian Reedy, SJ</w:t>
            </w:r>
          </w:ins>
        </w:p>
        <w:p w:rsidR="00BF4839" w:rsidRPr="00024150" w:rsidRDefault="00BF4839" w:rsidP="00BF4839">
          <w:pPr>
            <w:jc w:val="center"/>
            <w:rPr>
              <w:rFonts w:ascii="Times New Roman" w:hAnsi="Times New Roman" w:cs="Times New Roman"/>
              <w:i/>
              <w:sz w:val="28"/>
              <w:szCs w:val="28"/>
            </w:rPr>
          </w:pPr>
        </w:p>
        <w:p w:rsidR="00BF4839" w:rsidRPr="00024150" w:rsidRDefault="00BF4839" w:rsidP="00BF4839">
          <w:pPr>
            <w:jc w:val="center"/>
            <w:rPr>
              <w:rFonts w:ascii="Times New Roman" w:hAnsi="Times New Roman" w:cs="Times New Roman"/>
              <w:b/>
              <w:i/>
              <w:sz w:val="28"/>
              <w:szCs w:val="28"/>
            </w:rPr>
          </w:pPr>
          <w:del w:id="2" w:author="Brian Reedy" w:date="2013-10-02T18:16:00Z">
            <w:r w:rsidRPr="00024150" w:rsidDel="00020679">
              <w:rPr>
                <w:rFonts w:ascii="Times New Roman" w:hAnsi="Times New Roman" w:cs="Times New Roman"/>
                <w:b/>
                <w:i/>
                <w:sz w:val="28"/>
                <w:szCs w:val="28"/>
              </w:rPr>
              <w:delText>Research organization</w:delText>
            </w:r>
          </w:del>
          <w:ins w:id="3" w:author="Brian Reedy" w:date="2013-10-02T18:16:00Z">
            <w:r w:rsidR="00020679">
              <w:rPr>
                <w:rFonts w:ascii="Times New Roman" w:hAnsi="Times New Roman" w:cs="Times New Roman"/>
                <w:b/>
                <w:i/>
                <w:sz w:val="28"/>
                <w:szCs w:val="28"/>
              </w:rPr>
              <w:t>Cristo Rey Jesuit College Preparatory School of Houston</w:t>
            </w:r>
          </w:ins>
        </w:p>
        <w:p w:rsidR="00BF4839" w:rsidRPr="00024150" w:rsidRDefault="00BF4839" w:rsidP="00BF4839">
          <w:pPr>
            <w:jc w:val="center"/>
            <w:rPr>
              <w:rFonts w:ascii="Times New Roman" w:hAnsi="Times New Roman" w:cs="Times New Roman"/>
              <w:i/>
              <w:sz w:val="28"/>
              <w:szCs w:val="28"/>
            </w:rPr>
          </w:pPr>
          <w:del w:id="4" w:author="Brian Reedy" w:date="2013-10-02T18:17:00Z">
            <w:r w:rsidRPr="00024150" w:rsidDel="00020679">
              <w:rPr>
                <w:rFonts w:ascii="Times New Roman" w:hAnsi="Times New Roman" w:cs="Times New Roman"/>
                <w:i/>
                <w:sz w:val="28"/>
                <w:szCs w:val="28"/>
              </w:rPr>
              <w:delText>Email address</w:delText>
            </w:r>
          </w:del>
          <w:ins w:id="5" w:author="Brian Reedy" w:date="2013-10-02T18:17:00Z">
            <w:r w:rsidR="00020679">
              <w:rPr>
                <w:rFonts w:ascii="Times New Roman" w:hAnsi="Times New Roman" w:cs="Times New Roman"/>
                <w:i/>
                <w:sz w:val="28"/>
                <w:szCs w:val="28"/>
              </w:rPr>
              <w:t>breedy@cristoreyhouston.org</w:t>
            </w:r>
          </w:ins>
        </w:p>
        <w:p w:rsidR="00BF4839" w:rsidRPr="00024150" w:rsidRDefault="00BF4839" w:rsidP="00BF4839">
          <w:pPr>
            <w:jc w:val="center"/>
            <w:rPr>
              <w:rFonts w:ascii="Times New Roman" w:hAnsi="Times New Roman" w:cs="Times New Roman"/>
              <w:i/>
              <w:sz w:val="28"/>
              <w:szCs w:val="28"/>
            </w:rPr>
          </w:pPr>
          <w:del w:id="6" w:author="Brian Reedy" w:date="2013-10-02T18:17:00Z">
            <w:r w:rsidRPr="00024150" w:rsidDel="00020679">
              <w:rPr>
                <w:rFonts w:ascii="Times New Roman" w:hAnsi="Times New Roman" w:cs="Times New Roman"/>
                <w:i/>
                <w:sz w:val="28"/>
                <w:szCs w:val="28"/>
              </w:rPr>
              <w:delText>Phone number</w:delText>
            </w:r>
          </w:del>
          <w:ins w:id="7" w:author="Brian Reedy" w:date="2013-10-02T18:17:00Z">
            <w:r w:rsidR="00020679">
              <w:rPr>
                <w:rFonts w:ascii="Times New Roman" w:hAnsi="Times New Roman" w:cs="Times New Roman"/>
                <w:i/>
                <w:sz w:val="28"/>
                <w:szCs w:val="28"/>
              </w:rPr>
              <w:t>951-663-8943</w:t>
            </w:r>
          </w:ins>
        </w:p>
        <w:p w:rsidR="00020679" w:rsidRPr="00024150" w:rsidRDefault="00BF4839" w:rsidP="00020679">
          <w:pPr>
            <w:jc w:val="center"/>
            <w:rPr>
              <w:rFonts w:ascii="Times New Roman" w:hAnsi="Times New Roman" w:cs="Times New Roman"/>
              <w:i/>
              <w:sz w:val="28"/>
              <w:szCs w:val="28"/>
            </w:rPr>
            <w:pPrChange w:id="8" w:author="Brian Reedy" w:date="2013-10-02T18:17:00Z">
              <w:pPr>
                <w:jc w:val="center"/>
              </w:pPr>
            </w:pPrChange>
          </w:pPr>
          <w:del w:id="9" w:author="Brian Reedy" w:date="2013-10-02T18:17:00Z">
            <w:r w:rsidRPr="00024150" w:rsidDel="00020679">
              <w:rPr>
                <w:rFonts w:ascii="Times New Roman" w:hAnsi="Times New Roman" w:cs="Times New Roman"/>
                <w:i/>
                <w:sz w:val="28"/>
                <w:szCs w:val="28"/>
              </w:rPr>
              <w:delText>Mailing address</w:delText>
            </w:r>
          </w:del>
          <w:ins w:id="10" w:author="Brian Reedy" w:date="2013-10-02T18:17:00Z">
            <w:r w:rsidR="00020679">
              <w:rPr>
                <w:rFonts w:ascii="Times New Roman" w:hAnsi="Times New Roman" w:cs="Times New Roman"/>
                <w:i/>
                <w:sz w:val="28"/>
                <w:szCs w:val="28"/>
              </w:rPr>
              <w:t>6700 Mount Carmel Street, Houston TX 77087</w:t>
            </w:r>
          </w:ins>
        </w:p>
        <w:p w:rsidR="006651C7" w:rsidRDefault="006651C7" w:rsidP="00BF4839">
          <w:pPr>
            <w:jc w:val="center"/>
            <w:rPr>
              <w:rFonts w:ascii="Times New Roman" w:hAnsi="Times New Roman" w:cs="Times New Roman"/>
              <w:i/>
              <w:sz w:val="24"/>
              <w:szCs w:val="24"/>
            </w:rPr>
          </w:pPr>
        </w:p>
        <w:p w:rsidR="00020679" w:rsidRPr="00020679" w:rsidRDefault="00020679" w:rsidP="006651C7">
          <w:pPr>
            <w:jc w:val="center"/>
            <w:rPr>
              <w:ins w:id="11" w:author="Brian Reedy" w:date="2013-10-02T18:18:00Z"/>
              <w:rFonts w:ascii="Times New Roman" w:hAnsi="Times New Roman" w:cs="Times New Roman"/>
              <w:b/>
              <w:i/>
              <w:sz w:val="28"/>
              <w:szCs w:val="28"/>
              <w:rPrChange w:id="12" w:author="Brian Reedy" w:date="2013-10-02T18:18:00Z">
                <w:rPr>
                  <w:ins w:id="13" w:author="Brian Reedy" w:date="2013-10-02T18:18:00Z"/>
                  <w:rFonts w:ascii="Times New Roman" w:hAnsi="Times New Roman" w:cs="Times New Roman"/>
                  <w:b/>
                  <w:i/>
                  <w:sz w:val="32"/>
                  <w:szCs w:val="32"/>
                </w:rPr>
              </w:rPrChange>
            </w:rPr>
          </w:pPr>
          <w:ins w:id="14" w:author="Brian Reedy" w:date="2013-10-02T18:18:00Z">
            <w:r w:rsidRPr="00020679">
              <w:rPr>
                <w:rFonts w:ascii="Times New Roman" w:hAnsi="Times New Roman" w:cs="Times New Roman"/>
                <w:b/>
                <w:sz w:val="28"/>
                <w:szCs w:val="28"/>
                <w:rPrChange w:id="15" w:author="Brian Reedy" w:date="2013-10-02T18:18:00Z">
                  <w:rPr>
                    <w:b/>
                    <w:sz w:val="24"/>
                    <w:szCs w:val="24"/>
                  </w:rPr>
                </w:rPrChange>
              </w:rPr>
              <w:t xml:space="preserve">Self-assembly of </w:t>
            </w:r>
            <w:proofErr w:type="spellStart"/>
            <w:r w:rsidRPr="00020679">
              <w:rPr>
                <w:rFonts w:ascii="Times New Roman" w:hAnsi="Times New Roman" w:cs="Times New Roman"/>
                <w:b/>
                <w:sz w:val="28"/>
                <w:szCs w:val="28"/>
                <w:rPrChange w:id="16" w:author="Brian Reedy" w:date="2013-10-02T18:18:00Z">
                  <w:rPr>
                    <w:b/>
                    <w:sz w:val="24"/>
                    <w:szCs w:val="24"/>
                  </w:rPr>
                </w:rPrChange>
              </w:rPr>
              <w:t>mesoscopic</w:t>
            </w:r>
            <w:proofErr w:type="spellEnd"/>
            <w:r w:rsidRPr="00020679">
              <w:rPr>
                <w:rFonts w:ascii="Times New Roman" w:hAnsi="Times New Roman" w:cs="Times New Roman"/>
                <w:b/>
                <w:sz w:val="28"/>
                <w:szCs w:val="28"/>
                <w:rPrChange w:id="17" w:author="Brian Reedy" w:date="2013-10-02T18:18:00Z">
                  <w:rPr>
                    <w:b/>
                    <w:sz w:val="24"/>
                    <w:szCs w:val="24"/>
                  </w:rPr>
                </w:rPrChange>
              </w:rPr>
              <w:t xml:space="preserve"> lipid mimics</w:t>
            </w:r>
            <w:r w:rsidRPr="00020679" w:rsidDel="00020679">
              <w:rPr>
                <w:rFonts w:ascii="Times New Roman" w:hAnsi="Times New Roman" w:cs="Times New Roman"/>
                <w:b/>
                <w:i/>
                <w:sz w:val="28"/>
                <w:szCs w:val="28"/>
                <w:rPrChange w:id="18" w:author="Brian Reedy" w:date="2013-10-02T18:18:00Z">
                  <w:rPr>
                    <w:rFonts w:ascii="Times New Roman" w:hAnsi="Times New Roman" w:cs="Times New Roman"/>
                    <w:b/>
                    <w:i/>
                    <w:sz w:val="32"/>
                    <w:szCs w:val="32"/>
                  </w:rPr>
                </w:rPrChange>
              </w:rPr>
              <w:t xml:space="preserve"> </w:t>
            </w:r>
          </w:ins>
        </w:p>
        <w:p w:rsidR="006651C7" w:rsidRPr="006651C7" w:rsidDel="00020679" w:rsidRDefault="006651C7" w:rsidP="006651C7">
          <w:pPr>
            <w:jc w:val="center"/>
            <w:rPr>
              <w:del w:id="19" w:author="Brian Reedy" w:date="2013-10-02T18:18:00Z"/>
              <w:rFonts w:ascii="Times New Roman" w:hAnsi="Times New Roman" w:cs="Times New Roman"/>
              <w:b/>
              <w:i/>
              <w:sz w:val="32"/>
              <w:szCs w:val="32"/>
            </w:rPr>
          </w:pPr>
          <w:del w:id="20" w:author="Brian Reedy" w:date="2013-10-02T18:18:00Z">
            <w:r w:rsidRPr="006651C7" w:rsidDel="00020679">
              <w:rPr>
                <w:rFonts w:ascii="Times New Roman" w:hAnsi="Times New Roman" w:cs="Times New Roman"/>
                <w:b/>
                <w:i/>
                <w:sz w:val="32"/>
                <w:szCs w:val="32"/>
              </w:rPr>
              <w:delText>Experiment Title</w:delText>
            </w:r>
          </w:del>
        </w:p>
        <w:p w:rsidR="006651C7" w:rsidRPr="006651C7" w:rsidRDefault="006651C7" w:rsidP="006651C7">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ins w:id="21" w:author="Brian Reedy" w:date="2013-10-02T18:19:00Z">
            <w:r w:rsidR="00020679">
              <w:rPr>
                <w:rFonts w:ascii="Times New Roman" w:hAnsi="Times New Roman" w:cs="Times New Roman"/>
                <w:sz w:val="28"/>
                <w:szCs w:val="28"/>
              </w:rPr>
              <w:t xml:space="preserve"> 1 October 2013</w:t>
            </w:r>
          </w:ins>
        </w:p>
        <w:p w:rsidR="006651C7" w:rsidRDefault="006651C7" w:rsidP="00BF4839">
          <w:pPr>
            <w:jc w:val="center"/>
            <w:rPr>
              <w:rFonts w:ascii="Times New Roman" w:hAnsi="Times New Roman" w:cs="Times New Roman"/>
              <w:i/>
              <w:sz w:val="24"/>
              <w:szCs w:val="24"/>
            </w:rPr>
          </w:pPr>
        </w:p>
        <w:p w:rsidR="009C2652" w:rsidRDefault="00BF4839" w:rsidP="00C3088F">
          <w:pPr>
            <w:rPr>
              <w:rFonts w:ascii="Times New Roman" w:hAnsi="Times New Roman" w:cs="Times New Roman"/>
              <w:b/>
            </w:rPr>
          </w:pPr>
          <w:r>
            <w:rPr>
              <w:rFonts w:ascii="Times New Roman" w:hAnsi="Times New Roman" w:cs="Times New Roman"/>
              <w:i/>
              <w:sz w:val="24"/>
              <w:szCs w:val="24"/>
            </w:rPr>
            <w:br w:type="page"/>
          </w:r>
        </w:p>
      </w:sdtContent>
    </w:sdt>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 xml:space="preserve">Avoid </w:t>
      </w:r>
      <w:proofErr w:type="spellStart"/>
      <w:r w:rsidR="000A5136">
        <w:rPr>
          <w:rFonts w:ascii="Times New Roman" w:hAnsi="Times New Roman" w:cs="Times New Roman"/>
          <w:b/>
          <w:sz w:val="24"/>
          <w:szCs w:val="24"/>
        </w:rPr>
        <w:t>Shat</w:t>
      </w:r>
      <w:r w:rsidR="00885B2D">
        <w:rPr>
          <w:rFonts w:ascii="Times New Roman" w:hAnsi="Times New Roman" w:cs="Times New Roman"/>
          <w:b/>
          <w:sz w:val="24"/>
          <w:szCs w:val="24"/>
        </w:rPr>
        <w:t>erable</w:t>
      </w:r>
      <w:proofErr w:type="spellEnd"/>
      <w:r>
        <w:rPr>
          <w:rFonts w:ascii="Times New Roman" w:hAnsi="Times New Roman" w:cs="Times New Roman"/>
          <w:b/>
          <w:sz w:val="24"/>
          <w:szCs w:val="24"/>
        </w:rPr>
        <w:t xml:space="preserve"> materials if possible (e.g. class) However there are ways to secure these items, just be sure Mentor and NanoRacks are aware so that they can be packaged appropriately.  </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pressure vessels</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B01A8A" w:rsidRPr="009C2652" w:rsidRDefault="002A1717" w:rsidP="00C3088F">
      <w:pPr>
        <w:rPr>
          <w:rFonts w:ascii="Times New Roman" w:hAnsi="Times New Roman" w:cs="Times New Roman"/>
          <w:i/>
          <w:sz w:val="24"/>
          <w:szCs w:val="24"/>
        </w:rPr>
      </w:pPr>
      <w:r w:rsidRPr="00E25D0D">
        <w:rPr>
          <w:rFonts w:ascii="Times New Roman" w:hAnsi="Times New Roman" w:cs="Times New Roman"/>
          <w:b/>
          <w:sz w:val="24"/>
          <w:szCs w:val="24"/>
        </w:rPr>
        <w:t>CHANG</w:t>
      </w:r>
      <w:r w:rsidR="00F0125A" w:rsidRPr="00E25D0D">
        <w:rPr>
          <w:rFonts w:ascii="Times New Roman" w:hAnsi="Times New Roman" w:cs="Times New Roman"/>
          <w:b/>
          <w:sz w:val="24"/>
          <w:szCs w:val="24"/>
        </w:rPr>
        <w:t>E RECORD</w:t>
      </w:r>
    </w:p>
    <w:tbl>
      <w:tblPr>
        <w:tblStyle w:val="TableGrid"/>
        <w:tblW w:w="5000" w:type="pct"/>
        <w:tblLook w:val="04A0" w:firstRow="1" w:lastRow="0" w:firstColumn="1" w:lastColumn="0" w:noHBand="0" w:noVBand="1"/>
      </w:tblPr>
      <w:tblGrid>
        <w:gridCol w:w="1277"/>
        <w:gridCol w:w="1103"/>
        <w:gridCol w:w="3785"/>
        <w:gridCol w:w="1025"/>
        <w:gridCol w:w="2160"/>
      </w:tblGrid>
      <w:tr w:rsidR="00210677" w:rsidTr="00210677">
        <w:trPr>
          <w:cantSplit/>
          <w:trHeight w:val="432"/>
        </w:trPr>
        <w:tc>
          <w:tcPr>
            <w:tcW w:w="683"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Doc. Version</w:t>
            </w:r>
          </w:p>
        </w:tc>
        <w:tc>
          <w:tcPr>
            <w:tcW w:w="590"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Date</w:t>
            </w:r>
          </w:p>
        </w:tc>
        <w:tc>
          <w:tcPr>
            <w:tcW w:w="2024"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Description</w:t>
            </w:r>
          </w:p>
        </w:tc>
        <w:tc>
          <w:tcPr>
            <w:tcW w:w="548"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Page No.</w:t>
            </w:r>
          </w:p>
        </w:tc>
        <w:tc>
          <w:tcPr>
            <w:tcW w:w="1155" w:type="pct"/>
          </w:tcPr>
          <w:p w:rsidR="00210677" w:rsidRPr="006D0E6A" w:rsidRDefault="00210677" w:rsidP="006D0E6A">
            <w:pPr>
              <w:rPr>
                <w:rFonts w:ascii="Times New Roman" w:hAnsi="Times New Roman" w:cs="Times New Roman"/>
                <w:b/>
              </w:rPr>
            </w:pPr>
            <w:r>
              <w:rPr>
                <w:rFonts w:ascii="Times New Roman" w:hAnsi="Times New Roman" w:cs="Times New Roman"/>
                <w:b/>
              </w:rPr>
              <w:t>Change Authority</w:t>
            </w: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bl>
    <w:p w:rsidR="00B01A8A" w:rsidRPr="002A1717" w:rsidRDefault="00B01A8A" w:rsidP="00C3088F">
      <w:pPr>
        <w:rPr>
          <w:rFonts w:ascii="Times New Roman" w:hAnsi="Times New Roman" w:cs="Times New Roman"/>
        </w:rPr>
      </w:pPr>
      <w:r w:rsidRPr="002A1717">
        <w:rPr>
          <w:rFonts w:ascii="Times New Roman" w:hAnsi="Times New Roman" w:cs="Times New Roman"/>
        </w:rPr>
        <w:br w:type="page"/>
      </w:r>
    </w:p>
    <w:p w:rsidR="006D48CC" w:rsidRDefault="006D48CC" w:rsidP="00C3088F">
      <w:pPr>
        <w:rPr>
          <w:rFonts w:ascii="Times New Roman" w:hAnsi="Times New Roman" w:cs="Times New Roman"/>
        </w:rPr>
        <w:sectPr w:rsidR="006D48CC" w:rsidSect="00D32FB6">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E25D0D" w:rsidRPr="00D53EE5" w:rsidRDefault="00AE1477" w:rsidP="00C3088F">
      <w:pPr>
        <w:rPr>
          <w:rFonts w:ascii="Times New Roman" w:hAnsi="Times New Roman" w:cs="Times New Roman"/>
          <w:b/>
          <w:sz w:val="24"/>
          <w:szCs w:val="24"/>
        </w:rPr>
      </w:pPr>
      <w:r>
        <w:rPr>
          <w:rFonts w:ascii="Times New Roman" w:hAnsi="Times New Roman" w:cs="Times New Roman"/>
          <w:b/>
          <w:sz w:val="24"/>
          <w:szCs w:val="24"/>
        </w:rPr>
        <w:lastRenderedPageBreak/>
        <w:t>QUICK REFER</w:t>
      </w:r>
      <w:r w:rsidR="00E25D0D">
        <w:rPr>
          <w:rFonts w:ascii="Times New Roman" w:hAnsi="Times New Roman" w:cs="Times New Roman"/>
          <w:b/>
          <w:sz w:val="24"/>
          <w:szCs w:val="24"/>
        </w:rPr>
        <w:t>ENCE DATA SHEET</w:t>
      </w:r>
      <w:r w:rsidR="00254A89">
        <w:rPr>
          <w:rFonts w:ascii="Times New Roman" w:hAnsi="Times New Roman" w:cs="Times New Roman"/>
          <w:b/>
          <w:sz w:val="24"/>
          <w:szCs w:val="24"/>
        </w:rPr>
        <w:t xml:space="preserve"> </w:t>
      </w:r>
    </w:p>
    <w:p w:rsidR="002E4CE3" w:rsidRPr="00FF19C0" w:rsidRDefault="002E4CE3" w:rsidP="002E4CE3">
      <w:pPr>
        <w:rPr>
          <w:rFonts w:ascii="Times New Roman" w:hAnsi="Times New Roman" w:cs="Times New Roman"/>
        </w:rPr>
      </w:pPr>
      <w:r w:rsidRPr="00FF19C0">
        <w:rPr>
          <w:rFonts w:ascii="Times New Roman" w:hAnsi="Times New Roman" w:cs="Times New Roman"/>
        </w:rPr>
        <w:t xml:space="preserve">Team Name: </w:t>
      </w:r>
      <w:ins w:id="27" w:author="Brian Reedy" w:date="2013-10-02T18:20:00Z">
        <w:r w:rsidR="00020679">
          <w:rPr>
            <w:rFonts w:ascii="Times New Roman" w:hAnsi="Times New Roman" w:cs="Times New Roman"/>
          </w:rPr>
          <w:t>Cristo Rey Jesuit College Preparatory Seniors</w:t>
        </w:r>
      </w:ins>
    </w:p>
    <w:p w:rsidR="002E4CE3" w:rsidRPr="00FF19C0" w:rsidRDefault="002E4CE3" w:rsidP="002E4CE3">
      <w:pPr>
        <w:rPr>
          <w:rFonts w:ascii="Times New Roman" w:hAnsi="Times New Roman" w:cs="Times New Roman"/>
        </w:rPr>
      </w:pPr>
      <w:r w:rsidRPr="00FF19C0">
        <w:rPr>
          <w:rFonts w:ascii="Times New Roman" w:hAnsi="Times New Roman" w:cs="Times New Roman"/>
        </w:rPr>
        <w:t>Principal Investigator:</w:t>
      </w:r>
      <w:ins w:id="28" w:author="Brian Reedy" w:date="2013-10-02T18:20:00Z">
        <w:r w:rsidR="00020679">
          <w:rPr>
            <w:rFonts w:ascii="Times New Roman" w:hAnsi="Times New Roman" w:cs="Times New Roman"/>
          </w:rPr>
          <w:t xml:space="preserve"> Fr. Brian Reedy, SJ</w:t>
        </w:r>
      </w:ins>
    </w:p>
    <w:p w:rsidR="002E4CE3" w:rsidRPr="00FF19C0" w:rsidRDefault="002E4CE3" w:rsidP="002E4CE3">
      <w:pPr>
        <w:rPr>
          <w:rFonts w:ascii="Times New Roman" w:hAnsi="Times New Roman" w:cs="Times New Roman"/>
        </w:rPr>
      </w:pPr>
      <w:r w:rsidRPr="00FF19C0">
        <w:rPr>
          <w:rFonts w:ascii="Times New Roman" w:hAnsi="Times New Roman" w:cs="Times New Roman"/>
        </w:rPr>
        <w:t>Contact Information:</w:t>
      </w:r>
      <w:ins w:id="29" w:author="Brian Reedy" w:date="2013-10-02T18:20:00Z">
        <w:r w:rsidR="00020679">
          <w:rPr>
            <w:rFonts w:ascii="Times New Roman" w:hAnsi="Times New Roman" w:cs="Times New Roman"/>
          </w:rPr>
          <w:t xml:space="preserve">  </w:t>
        </w:r>
      </w:ins>
      <w:ins w:id="30" w:author="Brian Reedy" w:date="2013-10-02T18:22:00Z">
        <w:r w:rsidR="00020679">
          <w:rPr>
            <w:rFonts w:ascii="Times New Roman" w:hAnsi="Times New Roman" w:cs="Times New Roman"/>
          </w:rPr>
          <w:t>6700 Mount Carmel Street, Houston TX 77087</w:t>
        </w:r>
      </w:ins>
    </w:p>
    <w:p w:rsidR="002E4CE3" w:rsidRDefault="002E4CE3" w:rsidP="002E4CE3">
      <w:pPr>
        <w:rPr>
          <w:rFonts w:ascii="Times New Roman" w:hAnsi="Times New Roman" w:cs="Times New Roman"/>
        </w:rPr>
      </w:pPr>
      <w:r>
        <w:rPr>
          <w:rFonts w:ascii="Times New Roman" w:hAnsi="Times New Roman" w:cs="Times New Roman"/>
        </w:rPr>
        <w:t>Experiment Title:</w:t>
      </w:r>
      <w:ins w:id="31" w:author="Brian Reedy" w:date="2013-10-02T18:23:00Z">
        <w:r w:rsidR="00020679">
          <w:rPr>
            <w:rFonts w:ascii="Times New Roman" w:hAnsi="Times New Roman" w:cs="Times New Roman"/>
          </w:rPr>
          <w:t xml:space="preserve">  Self-Assembly of </w:t>
        </w:r>
        <w:proofErr w:type="spellStart"/>
        <w:r w:rsidR="00020679">
          <w:rPr>
            <w:rFonts w:ascii="Times New Roman" w:hAnsi="Times New Roman" w:cs="Times New Roman"/>
          </w:rPr>
          <w:t>Mesoscopic</w:t>
        </w:r>
        <w:proofErr w:type="spellEnd"/>
        <w:r w:rsidR="00020679">
          <w:rPr>
            <w:rFonts w:ascii="Times New Roman" w:hAnsi="Times New Roman" w:cs="Times New Roman"/>
          </w:rPr>
          <w:t xml:space="preserve"> Lipid Mimics</w:t>
        </w:r>
      </w:ins>
    </w:p>
    <w:p w:rsidR="002E4CE3" w:rsidRDefault="002E4CE3" w:rsidP="002E4CE3">
      <w:pPr>
        <w:rPr>
          <w:rFonts w:ascii="Times New Roman" w:hAnsi="Times New Roman" w:cs="Times New Roman"/>
        </w:rPr>
      </w:pPr>
      <w:r>
        <w:rPr>
          <w:rFonts w:ascii="Times New Roman" w:hAnsi="Times New Roman" w:cs="Times New Roman"/>
        </w:rPr>
        <w:t>Work Breakdown Structure (WBS):</w:t>
      </w:r>
    </w:p>
    <w:p w:rsidR="002E4CE3" w:rsidRDefault="002E4CE3" w:rsidP="002E4CE3">
      <w:pPr>
        <w:rPr>
          <w:rFonts w:ascii="Times New Roman" w:hAnsi="Times New Roman" w:cs="Times New Roman"/>
        </w:rPr>
      </w:pPr>
      <w:r>
        <w:rPr>
          <w:rFonts w:ascii="Times New Roman" w:hAnsi="Times New Roman" w:cs="Times New Roman"/>
        </w:rPr>
        <w:t>Flight Date(s):</w:t>
      </w:r>
      <w:ins w:id="32" w:author="Brian Reedy" w:date="2013-10-02T18:23:00Z">
        <w:r w:rsidR="00020679">
          <w:rPr>
            <w:rFonts w:ascii="Times New Roman" w:hAnsi="Times New Roman" w:cs="Times New Roman"/>
          </w:rPr>
          <w:t xml:space="preserve"> Thursday 8 May 2014</w:t>
        </w:r>
      </w:ins>
    </w:p>
    <w:p w:rsidR="002E4CE3" w:rsidRDefault="002E4CE3" w:rsidP="002E4CE3">
      <w:pPr>
        <w:rPr>
          <w:rFonts w:ascii="Times New Roman" w:hAnsi="Times New Roman" w:cs="Times New Roman"/>
        </w:rPr>
      </w:pPr>
      <w:r>
        <w:rPr>
          <w:rFonts w:ascii="Times New Roman" w:hAnsi="Times New Roman" w:cs="Times New Roman"/>
        </w:rPr>
        <w:t>Overall Assembly Weight (</w:t>
      </w:r>
      <w:proofErr w:type="spellStart"/>
      <w:r>
        <w:rPr>
          <w:rFonts w:ascii="Times New Roman" w:hAnsi="Times New Roman" w:cs="Times New Roman"/>
        </w:rPr>
        <w:t>lbs</w:t>
      </w:r>
      <w:proofErr w:type="spellEnd"/>
      <w:r>
        <w:rPr>
          <w:rFonts w:ascii="Times New Roman" w:hAnsi="Times New Roman" w:cs="Times New Roman"/>
        </w:rPr>
        <w:t>):</w:t>
      </w:r>
      <w:ins w:id="33" w:author="Brian Reedy" w:date="2013-10-02T18:25:00Z">
        <w:r w:rsidR="000F55D7">
          <w:rPr>
            <w:rFonts w:ascii="Times New Roman" w:hAnsi="Times New Roman" w:cs="Times New Roman"/>
          </w:rPr>
          <w:t xml:space="preserve"> TBD</w:t>
        </w:r>
      </w:ins>
    </w:p>
    <w:p w:rsidR="002E4CE3" w:rsidRDefault="002E4CE3" w:rsidP="002E4CE3">
      <w:pPr>
        <w:rPr>
          <w:rFonts w:ascii="Times New Roman" w:hAnsi="Times New Roman" w:cs="Times New Roman"/>
        </w:rPr>
      </w:pPr>
      <w:r>
        <w:rPr>
          <w:rFonts w:ascii="Times New Roman" w:hAnsi="Times New Roman" w:cs="Times New Roman"/>
        </w:rPr>
        <w:t>Assembly Dimensions (L x W x H):</w:t>
      </w:r>
      <w:ins w:id="34" w:author="Brian Reedy" w:date="2013-10-02T18:23:00Z">
        <w:r w:rsidR="00020679">
          <w:rPr>
            <w:rFonts w:ascii="Times New Roman" w:hAnsi="Times New Roman" w:cs="Times New Roman"/>
          </w:rPr>
          <w:t xml:space="preserve"> 10cm x 10cm x 10cm</w:t>
        </w:r>
      </w:ins>
    </w:p>
    <w:p w:rsidR="002E4CE3" w:rsidRDefault="002E4CE3" w:rsidP="002E4CE3">
      <w:pPr>
        <w:rPr>
          <w:rFonts w:ascii="Times New Roman" w:hAnsi="Times New Roman" w:cs="Times New Roman"/>
        </w:rPr>
      </w:pPr>
      <w:r>
        <w:rPr>
          <w:rFonts w:ascii="Times New Roman" w:hAnsi="Times New Roman" w:cs="Times New Roman"/>
        </w:rPr>
        <w:t>Equipment Orientation Requests</w:t>
      </w:r>
      <w:r w:rsidR="00EE3E48">
        <w:rPr>
          <w:rFonts w:ascii="Times New Roman" w:hAnsi="Times New Roman" w:cs="Times New Roman"/>
        </w:rPr>
        <w:t xml:space="preserve"> in reference to </w:t>
      </w:r>
      <w:proofErr w:type="spellStart"/>
      <w:r w:rsidR="00EE3E48">
        <w:rPr>
          <w:rFonts w:ascii="Times New Roman" w:hAnsi="Times New Roman" w:cs="Times New Roman"/>
        </w:rPr>
        <w:t>NanoRack</w:t>
      </w:r>
      <w:proofErr w:type="spellEnd"/>
      <w:r>
        <w:rPr>
          <w:rFonts w:ascii="Times New Roman" w:hAnsi="Times New Roman" w:cs="Times New Roman"/>
        </w:rPr>
        <w:t>:</w:t>
      </w:r>
      <w:ins w:id="35" w:author="Brian Reedy" w:date="2013-10-02T18:25:00Z">
        <w:r w:rsidR="000F55D7">
          <w:rPr>
            <w:rFonts w:ascii="Times New Roman" w:hAnsi="Times New Roman" w:cs="Times New Roman"/>
          </w:rPr>
          <w:t xml:space="preserve"> TBD</w:t>
        </w:r>
      </w:ins>
    </w:p>
    <w:p w:rsidR="002E4CE3" w:rsidRDefault="00254A89" w:rsidP="002E4CE3">
      <w:pPr>
        <w:rPr>
          <w:rFonts w:ascii="Times New Roman" w:hAnsi="Times New Roman" w:cs="Times New Roman"/>
        </w:rPr>
      </w:pPr>
      <w:r>
        <w:rPr>
          <w:rFonts w:ascii="Times New Roman" w:hAnsi="Times New Roman" w:cs="Times New Roman"/>
        </w:rPr>
        <w:t xml:space="preserve">Proposed Mounting to </w:t>
      </w:r>
      <w:proofErr w:type="spellStart"/>
      <w:r>
        <w:rPr>
          <w:rFonts w:ascii="Times New Roman" w:hAnsi="Times New Roman" w:cs="Times New Roman"/>
        </w:rPr>
        <w:t>NanoRack</w:t>
      </w:r>
      <w:proofErr w:type="spellEnd"/>
      <w:r>
        <w:rPr>
          <w:rFonts w:ascii="Times New Roman" w:hAnsi="Times New Roman" w:cs="Times New Roman"/>
        </w:rPr>
        <w:t>:</w:t>
      </w:r>
      <w:ins w:id="36" w:author="Brian Reedy" w:date="2013-10-02T18:26:00Z">
        <w:r w:rsidR="000F55D7">
          <w:rPr>
            <w:rFonts w:ascii="Times New Roman" w:hAnsi="Times New Roman" w:cs="Times New Roman"/>
          </w:rPr>
          <w:t xml:space="preserve"> </w:t>
        </w:r>
      </w:ins>
      <w:ins w:id="37" w:author="Brian Reedy" w:date="2013-10-02T18:28:00Z">
        <w:r w:rsidR="000F55D7">
          <w:rPr>
            <w:rFonts w:ascii="Times New Roman" w:hAnsi="Times New Roman" w:cs="Times New Roman"/>
          </w:rPr>
          <w:t>TBD</w:t>
        </w:r>
      </w:ins>
    </w:p>
    <w:p w:rsidR="002E4CE3" w:rsidRDefault="00254A89" w:rsidP="002E4CE3">
      <w:pPr>
        <w:rPr>
          <w:rFonts w:ascii="Times New Roman" w:hAnsi="Times New Roman" w:cs="Times New Roman"/>
        </w:rPr>
      </w:pPr>
      <w:r>
        <w:rPr>
          <w:rFonts w:ascii="Times New Roman" w:hAnsi="Times New Roman" w:cs="Times New Roman"/>
        </w:rPr>
        <w:t xml:space="preserve">Does Experiment need to be located next to fan on </w:t>
      </w:r>
      <w:proofErr w:type="spellStart"/>
      <w:r>
        <w:rPr>
          <w:rFonts w:ascii="Times New Roman" w:hAnsi="Times New Roman" w:cs="Times New Roman"/>
        </w:rPr>
        <w:t>NanoRack</w:t>
      </w:r>
      <w:proofErr w:type="spellEnd"/>
      <w:r>
        <w:rPr>
          <w:rFonts w:ascii="Times New Roman" w:hAnsi="Times New Roman" w:cs="Times New Roman"/>
        </w:rPr>
        <w:t>: (Yes or No</w:t>
      </w:r>
      <w:proofErr w:type="gramStart"/>
      <w:r>
        <w:rPr>
          <w:rFonts w:ascii="Times New Roman" w:hAnsi="Times New Roman" w:cs="Times New Roman"/>
        </w:rPr>
        <w:t>)</w:t>
      </w:r>
      <w:ins w:id="38" w:author="Brian Reedy" w:date="2013-10-02T18:28:00Z">
        <w:r w:rsidR="000F55D7">
          <w:rPr>
            <w:rFonts w:ascii="Times New Roman" w:hAnsi="Times New Roman" w:cs="Times New Roman"/>
          </w:rPr>
          <w:t xml:space="preserve">  NO</w:t>
        </w:r>
      </w:ins>
      <w:proofErr w:type="gramEnd"/>
    </w:p>
    <w:p w:rsidR="002E4CE3" w:rsidRDefault="002E4CE3" w:rsidP="002E4CE3">
      <w:pPr>
        <w:rPr>
          <w:rFonts w:ascii="Times New Roman" w:hAnsi="Times New Roman" w:cs="Times New Roman"/>
        </w:rPr>
      </w:pPr>
      <w:r>
        <w:rPr>
          <w:rFonts w:ascii="Times New Roman" w:hAnsi="Times New Roman" w:cs="Times New Roman"/>
        </w:rPr>
        <w:t xml:space="preserve">Power Requirement (Voltage </w:t>
      </w:r>
      <w:r w:rsidR="009A2F12">
        <w:rPr>
          <w:rFonts w:ascii="Times New Roman" w:hAnsi="Times New Roman" w:cs="Times New Roman"/>
        </w:rPr>
        <w:t>9</w:t>
      </w:r>
      <w:r>
        <w:rPr>
          <w:rFonts w:ascii="Times New Roman" w:hAnsi="Times New Roman" w:cs="Times New Roman"/>
        </w:rPr>
        <w:t>and Current Required):</w:t>
      </w:r>
      <w:ins w:id="39" w:author="Brian Reedy" w:date="2013-10-02T18:28:00Z">
        <w:r w:rsidR="000F55D7">
          <w:rPr>
            <w:rFonts w:ascii="Times New Roman" w:hAnsi="Times New Roman" w:cs="Times New Roman"/>
          </w:rPr>
          <w:t xml:space="preserve"> TBD</w:t>
        </w:r>
      </w:ins>
    </w:p>
    <w:p w:rsidR="002E4CE3" w:rsidRDefault="009A2F12" w:rsidP="002E4CE3">
      <w:pPr>
        <w:rPr>
          <w:rFonts w:ascii="Times New Roman" w:hAnsi="Times New Roman" w:cs="Times New Roman"/>
        </w:rPr>
      </w:pPr>
      <w:r>
        <w:rPr>
          <w:rFonts w:ascii="Times New Roman" w:hAnsi="Times New Roman" w:cs="Times New Roman"/>
        </w:rPr>
        <w:t>Camera or Video Requested? (Yes or No)</w:t>
      </w:r>
      <w:r w:rsidR="00467A58">
        <w:rPr>
          <w:rFonts w:ascii="Times New Roman" w:hAnsi="Times New Roman" w:cs="Times New Roman"/>
        </w:rPr>
        <w:t>:</w:t>
      </w:r>
      <w:ins w:id="40" w:author="Brian Reedy" w:date="2013-10-02T18:29:00Z">
        <w:r w:rsidR="000F55D7">
          <w:rPr>
            <w:rFonts w:ascii="Times New Roman" w:hAnsi="Times New Roman" w:cs="Times New Roman"/>
          </w:rPr>
          <w:t xml:space="preserve"> NO</w:t>
        </w:r>
      </w:ins>
    </w:p>
    <w:p w:rsidR="009A2F12" w:rsidRDefault="009A2F12" w:rsidP="002E4CE3">
      <w:pPr>
        <w:rPr>
          <w:rFonts w:ascii="Times New Roman" w:hAnsi="Times New Roman" w:cs="Times New Roman"/>
        </w:rPr>
      </w:pPr>
    </w:p>
    <w:p w:rsidR="00D53EE5" w:rsidRPr="00D53EE5" w:rsidRDefault="002E4CE3" w:rsidP="002E4CE3">
      <w:pPr>
        <w:rPr>
          <w:rFonts w:ascii="Times New Roman" w:hAnsi="Times New Roman" w:cs="Times New Roman"/>
        </w:rPr>
      </w:pPr>
      <w:r>
        <w:rPr>
          <w:rFonts w:ascii="Times New Roman" w:hAnsi="Times New Roman" w:cs="Times New Roman"/>
        </w:rPr>
        <w:br/>
      </w:r>
    </w:p>
    <w:p w:rsidR="00C7501F" w:rsidRDefault="00C7501F">
      <w:pPr>
        <w:rPr>
          <w:rFonts w:ascii="Times New Roman" w:hAnsi="Times New Roman" w:cs="Times New Roman"/>
        </w:rPr>
      </w:pPr>
      <w:r>
        <w:rPr>
          <w:rFonts w:ascii="Times New Roman" w:hAnsi="Times New Roman" w:cs="Times New Roman"/>
        </w:rPr>
        <w:br w:type="page"/>
      </w:r>
    </w:p>
    <w:p w:rsidR="00C7501F" w:rsidRDefault="00C7501F" w:rsidP="00C7501F">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7501F" w:rsidRDefault="00C7501F" w:rsidP="00C7501F">
      <w:pPr>
        <w:rPr>
          <w:rFonts w:ascii="Times New Roman" w:hAnsi="Times New Roman" w:cs="Times New Roman"/>
          <w:b/>
        </w:rPr>
      </w:pPr>
      <w:r w:rsidRPr="00BB6BCC">
        <w:rPr>
          <w:rFonts w:ascii="Times New Roman" w:hAnsi="Times New Roman" w:cs="Times New Roman"/>
          <w:u w:val="single"/>
        </w:rPr>
        <w:t>Section</w:t>
      </w:r>
      <w:r w:rsidR="00B945E0">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C75D0C" w:rsidRDefault="00C75D0C" w:rsidP="00C75D0C">
      <w:pPr>
        <w:rPr>
          <w:rFonts w:ascii="Times New Roman" w:hAnsi="Times New Roman" w:cs="Times New Roman"/>
        </w:rPr>
      </w:pPr>
      <w:r>
        <w:rPr>
          <w:rFonts w:ascii="Times New Roman" w:hAnsi="Times New Roman" w:cs="Times New Roman"/>
        </w:rPr>
        <w:t>Change Page</w:t>
      </w:r>
    </w:p>
    <w:p w:rsidR="00C75D0C" w:rsidRDefault="00C75D0C" w:rsidP="00C75D0C">
      <w:pPr>
        <w:rPr>
          <w:rFonts w:ascii="Times New Roman" w:hAnsi="Times New Roman" w:cs="Times New Roman"/>
        </w:rPr>
      </w:pPr>
      <w:r>
        <w:rPr>
          <w:rFonts w:ascii="Times New Roman" w:hAnsi="Times New Roman" w:cs="Times New Roman"/>
        </w:rPr>
        <w:t>Quick Reference Sheet</w:t>
      </w:r>
    </w:p>
    <w:p w:rsidR="00662E3B" w:rsidRDefault="00662E3B" w:rsidP="00C75D0C">
      <w:pPr>
        <w:rPr>
          <w:rFonts w:ascii="Times New Roman" w:hAnsi="Times New Roman" w:cs="Times New Roman"/>
        </w:rPr>
      </w:pPr>
      <w:r>
        <w:rPr>
          <w:rFonts w:ascii="Times New Roman" w:hAnsi="Times New Roman" w:cs="Times New Roman"/>
        </w:rPr>
        <w:t>Basic Mission Objective</w:t>
      </w:r>
    </w:p>
    <w:p w:rsidR="00C75D0C" w:rsidRDefault="00C75D0C" w:rsidP="00C75D0C">
      <w:pPr>
        <w:rPr>
          <w:rFonts w:ascii="Times New Roman" w:hAnsi="Times New Roman" w:cs="Times New Roman"/>
        </w:rPr>
      </w:pPr>
      <w:r>
        <w:rPr>
          <w:rFonts w:ascii="Times New Roman" w:hAnsi="Times New Roman" w:cs="Times New Roman"/>
        </w:rPr>
        <w:t>Experiment Background</w:t>
      </w:r>
    </w:p>
    <w:p w:rsidR="00C75D0C" w:rsidRDefault="00C75D0C" w:rsidP="00C75D0C">
      <w:pPr>
        <w:rPr>
          <w:rFonts w:ascii="Times New Roman" w:hAnsi="Times New Roman" w:cs="Times New Roman"/>
        </w:rPr>
      </w:pPr>
      <w:r>
        <w:rPr>
          <w:rFonts w:ascii="Times New Roman" w:hAnsi="Times New Roman" w:cs="Times New Roman"/>
        </w:rPr>
        <w:t>Experiment Description</w:t>
      </w:r>
    </w:p>
    <w:p w:rsidR="00662E3B" w:rsidRDefault="00662E3B" w:rsidP="00C75D0C">
      <w:pPr>
        <w:rPr>
          <w:rFonts w:ascii="Times New Roman" w:hAnsi="Times New Roman" w:cs="Times New Roman"/>
        </w:rPr>
      </w:pPr>
      <w:r>
        <w:rPr>
          <w:rFonts w:ascii="Times New Roman" w:hAnsi="Times New Roman" w:cs="Times New Roman"/>
        </w:rPr>
        <w:t>Operational Scenario</w:t>
      </w:r>
    </w:p>
    <w:p w:rsidR="00C75D0C" w:rsidRDefault="00C75D0C" w:rsidP="00C75D0C">
      <w:pPr>
        <w:rPr>
          <w:rFonts w:ascii="Times New Roman" w:hAnsi="Times New Roman" w:cs="Times New Roman"/>
        </w:rPr>
      </w:pPr>
      <w:r>
        <w:rPr>
          <w:rFonts w:ascii="Times New Roman" w:hAnsi="Times New Roman" w:cs="Times New Roman"/>
        </w:rPr>
        <w:t>Equipment Description</w:t>
      </w:r>
    </w:p>
    <w:p w:rsidR="00C75D0C" w:rsidRDefault="00C75D0C" w:rsidP="00C75D0C">
      <w:pPr>
        <w:rPr>
          <w:rFonts w:ascii="Times New Roman" w:hAnsi="Times New Roman" w:cs="Times New Roman"/>
        </w:rPr>
      </w:pPr>
      <w:r>
        <w:rPr>
          <w:rFonts w:ascii="Times New Roman" w:hAnsi="Times New Roman" w:cs="Times New Roman"/>
        </w:rPr>
        <w:t>Electrical Analysis</w:t>
      </w:r>
    </w:p>
    <w:p w:rsidR="00C75D0C" w:rsidRDefault="00C75D0C" w:rsidP="00C75D0C">
      <w:pPr>
        <w:rPr>
          <w:rFonts w:ascii="Times New Roman" w:hAnsi="Times New Roman" w:cs="Times New Roman"/>
        </w:rPr>
      </w:pPr>
      <w:r>
        <w:rPr>
          <w:rFonts w:ascii="Times New Roman" w:hAnsi="Times New Roman" w:cs="Times New Roman"/>
        </w:rPr>
        <w:t>Institutional Review Board Information</w:t>
      </w:r>
    </w:p>
    <w:p w:rsidR="00C75D0C" w:rsidRDefault="00C75D0C" w:rsidP="00C75D0C">
      <w:pPr>
        <w:rPr>
          <w:rFonts w:ascii="Times New Roman" w:hAnsi="Times New Roman" w:cs="Times New Roman"/>
        </w:rPr>
      </w:pPr>
      <w:r>
        <w:rPr>
          <w:rFonts w:ascii="Times New Roman" w:hAnsi="Times New Roman" w:cs="Times New Roman"/>
        </w:rPr>
        <w:t>Hazard Analysis</w:t>
      </w:r>
    </w:p>
    <w:p w:rsidR="00C75D0C" w:rsidRDefault="00C75D0C" w:rsidP="00C75D0C">
      <w:pPr>
        <w:rPr>
          <w:rFonts w:ascii="Times New Roman" w:hAnsi="Times New Roman" w:cs="Times New Roman"/>
        </w:rPr>
      </w:pPr>
      <w:r>
        <w:rPr>
          <w:rFonts w:ascii="Times New Roman" w:hAnsi="Times New Roman" w:cs="Times New Roman"/>
        </w:rPr>
        <w:t>Tool Requirements</w:t>
      </w:r>
    </w:p>
    <w:p w:rsidR="00C75D0C" w:rsidRDefault="00C75D0C" w:rsidP="00C75D0C">
      <w:pPr>
        <w:rPr>
          <w:rFonts w:ascii="Times New Roman" w:hAnsi="Times New Roman" w:cs="Times New Roman"/>
        </w:rPr>
      </w:pPr>
      <w:r>
        <w:rPr>
          <w:rFonts w:ascii="Times New Roman" w:hAnsi="Times New Roman" w:cs="Times New Roman"/>
        </w:rPr>
        <w:t>Photo Requirements</w:t>
      </w:r>
    </w:p>
    <w:p w:rsidR="00662E3B" w:rsidRDefault="00C75D0C" w:rsidP="00C75D0C">
      <w:pPr>
        <w:rPr>
          <w:rFonts w:ascii="Times New Roman" w:hAnsi="Times New Roman" w:cs="Times New Roman"/>
        </w:rPr>
      </w:pPr>
      <w:r>
        <w:rPr>
          <w:rFonts w:ascii="Times New Roman" w:hAnsi="Times New Roman" w:cs="Times New Roman"/>
        </w:rPr>
        <w:t>Hazardous Material</w:t>
      </w:r>
    </w:p>
    <w:p w:rsidR="00C75D0C" w:rsidRDefault="00C75D0C" w:rsidP="00C75D0C">
      <w:pPr>
        <w:rPr>
          <w:rFonts w:ascii="Times New Roman" w:hAnsi="Times New Roman" w:cs="Times New Roman"/>
        </w:rPr>
      </w:pPr>
      <w:r>
        <w:rPr>
          <w:rFonts w:ascii="Times New Roman" w:hAnsi="Times New Roman" w:cs="Times New Roman"/>
        </w:rPr>
        <w:t>Material Safety Data Sheets (MSDS)</w:t>
      </w:r>
    </w:p>
    <w:p w:rsidR="00C75D0C" w:rsidRDefault="00662E3B" w:rsidP="00C75D0C">
      <w:pPr>
        <w:rPr>
          <w:rFonts w:ascii="Times New Roman" w:hAnsi="Times New Roman" w:cs="Times New Roman"/>
        </w:rPr>
      </w:pPr>
      <w:r>
        <w:rPr>
          <w:rFonts w:ascii="Times New Roman" w:hAnsi="Times New Roman" w:cs="Times New Roman"/>
        </w:rPr>
        <w:t xml:space="preserve">Experimental </w:t>
      </w:r>
      <w:r w:rsidR="00C75D0C">
        <w:rPr>
          <w:rFonts w:ascii="Times New Roman" w:hAnsi="Times New Roman" w:cs="Times New Roman"/>
        </w:rPr>
        <w:t>Procedures</w:t>
      </w:r>
      <w:r>
        <w:rPr>
          <w:rFonts w:ascii="Times New Roman" w:hAnsi="Times New Roman" w:cs="Times New Roman"/>
        </w:rPr>
        <w:t xml:space="preserve"> Documentation</w:t>
      </w:r>
    </w:p>
    <w:p w:rsidR="00C75D0C" w:rsidRDefault="00C75D0C" w:rsidP="00C7501F">
      <w:pPr>
        <w:rPr>
          <w:rFonts w:ascii="Times New Roman" w:hAnsi="Times New Roman" w:cs="Times New Roman"/>
        </w:rPr>
      </w:pPr>
      <w:r>
        <w:rPr>
          <w:rFonts w:ascii="Times New Roman" w:hAnsi="Times New Roman" w:cs="Times New Roman"/>
        </w:rPr>
        <w:t>Bibliography</w:t>
      </w:r>
    </w:p>
    <w:p w:rsidR="00662E3B" w:rsidRPr="00C75D0C" w:rsidRDefault="00662E3B" w:rsidP="00C7501F">
      <w:pPr>
        <w:rPr>
          <w:rFonts w:ascii="Times New Roman" w:hAnsi="Times New Roman" w:cs="Times New Roman"/>
        </w:rPr>
      </w:pPr>
      <w:r>
        <w:rPr>
          <w:rFonts w:ascii="Times New Roman" w:hAnsi="Times New Roman" w:cs="Times New Roman"/>
        </w:rPr>
        <w:t>Deviations/Exceptions/Waivers</w:t>
      </w:r>
    </w:p>
    <w:p w:rsidR="00662E3B" w:rsidRDefault="00662E3B" w:rsidP="00C7501F">
      <w:pPr>
        <w:rPr>
          <w:rFonts w:ascii="Times New Roman" w:hAnsi="Times New Roman" w:cs="Times New Roman"/>
        </w:rPr>
        <w:sectPr w:rsidR="00662E3B" w:rsidSect="000C78B3">
          <w:headerReference w:type="default"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pPr>
    </w:p>
    <w:p w:rsidR="00291579" w:rsidRDefault="00A7633C" w:rsidP="00BB11FD">
      <w:pPr>
        <w:rPr>
          <w:rFonts w:ascii="Times New Roman" w:hAnsi="Times New Roman"/>
          <w:b/>
          <w:sz w:val="24"/>
          <w:szCs w:val="24"/>
        </w:rPr>
      </w:pPr>
      <w:r w:rsidRPr="00A7633C">
        <w:rPr>
          <w:rFonts w:ascii="Times New Roman" w:hAnsi="Times New Roman"/>
          <w:b/>
          <w:sz w:val="24"/>
          <w:szCs w:val="24"/>
        </w:rPr>
        <w:t>BASIC MISSION OBJECTIVE:</w:t>
      </w:r>
    </w:p>
    <w:p w:rsidR="000F55D7" w:rsidRPr="00885AE0" w:rsidRDefault="000F55D7" w:rsidP="000F55D7">
      <w:pPr>
        <w:rPr>
          <w:ins w:id="65" w:author="Brian Reedy" w:date="2013-10-02T18:29:00Z"/>
          <w:sz w:val="24"/>
          <w:szCs w:val="24"/>
        </w:rPr>
      </w:pPr>
      <w:ins w:id="66" w:author="Brian Reedy" w:date="2013-10-02T18:29:00Z">
        <w:r w:rsidRPr="00885AE0">
          <w:rPr>
            <w:sz w:val="24"/>
            <w:szCs w:val="24"/>
          </w:rPr>
          <w:t xml:space="preserve">The goal of this project will be to investigate cellular formation, and other self-assembly events, using </w:t>
        </w:r>
        <w:proofErr w:type="spellStart"/>
        <w:r w:rsidRPr="00885AE0">
          <w:rPr>
            <w:sz w:val="24"/>
            <w:szCs w:val="24"/>
          </w:rPr>
          <w:t>mesocopic</w:t>
        </w:r>
        <w:proofErr w:type="spellEnd"/>
        <w:r w:rsidRPr="00885AE0">
          <w:rPr>
            <w:sz w:val="24"/>
            <w:szCs w:val="24"/>
          </w:rPr>
          <w:t xml:space="preserve"> mimics of lipid structures.  In the absence of the shearing forces due to gravity we predict that we will be able to observe novel self-assembly patterns and be able to collect original data.</w:t>
        </w:r>
      </w:ins>
    </w:p>
    <w:p w:rsidR="00A7633C" w:rsidRPr="00A7633C" w:rsidDel="000F55D7" w:rsidRDefault="00A7633C" w:rsidP="00BB11FD">
      <w:pPr>
        <w:rPr>
          <w:del w:id="67" w:author="Brian Reedy" w:date="2013-10-02T18:29:00Z"/>
          <w:rFonts w:ascii="Times New Roman" w:hAnsi="Times New Roman"/>
          <w:i/>
        </w:rPr>
      </w:pPr>
      <w:del w:id="68" w:author="Brian Reedy" w:date="2013-10-02T18:29:00Z">
        <w:r w:rsidRPr="00A7633C" w:rsidDel="000F55D7">
          <w:rPr>
            <w:rFonts w:ascii="Times New Roman" w:hAnsi="Times New Roman"/>
            <w:i/>
          </w:rPr>
          <w:delText>Technology demonstration, research, Proof of concept?</w:delText>
        </w:r>
      </w:del>
    </w:p>
    <w:p w:rsidR="00A7633C" w:rsidRPr="00A7633C" w:rsidDel="000F55D7" w:rsidRDefault="00A7633C" w:rsidP="00BB11FD">
      <w:pPr>
        <w:rPr>
          <w:del w:id="69" w:author="Brian Reedy" w:date="2013-10-02T18:29:00Z"/>
          <w:rFonts w:ascii="Times New Roman" w:hAnsi="Times New Roman"/>
          <w:b/>
          <w:i/>
        </w:rPr>
      </w:pPr>
    </w:p>
    <w:p w:rsidR="00A7633C" w:rsidRPr="00A7633C" w:rsidRDefault="00A7633C" w:rsidP="00BB11FD">
      <w:pPr>
        <w:rPr>
          <w:rFonts w:ascii="Times New Roman" w:hAnsi="Times New Roman"/>
          <w:b/>
          <w:sz w:val="24"/>
          <w:szCs w:val="24"/>
        </w:rPr>
      </w:pPr>
    </w:p>
    <w:p w:rsidR="00B01A8A" w:rsidRPr="00ED1010" w:rsidRDefault="00801DBC" w:rsidP="00C7501F">
      <w:pPr>
        <w:rPr>
          <w:rFonts w:ascii="Times New Roman" w:hAnsi="Times New Roman"/>
          <w:b/>
          <w:sz w:val="24"/>
          <w:szCs w:val="24"/>
        </w:rPr>
      </w:pPr>
      <w:r>
        <w:rPr>
          <w:rFonts w:ascii="Times New Roman" w:hAnsi="Times New Roman"/>
          <w:b/>
          <w:sz w:val="24"/>
          <w:szCs w:val="24"/>
        </w:rPr>
        <w:t>EXPERIMENT BACKGROUND</w:t>
      </w:r>
    </w:p>
    <w:p w:rsidR="000F55D7" w:rsidRPr="00885AE0" w:rsidRDefault="000F55D7" w:rsidP="000F55D7">
      <w:pPr>
        <w:rPr>
          <w:ins w:id="70" w:author="Brian Reedy" w:date="2013-10-02T18:30:00Z"/>
          <w:sz w:val="24"/>
          <w:szCs w:val="24"/>
        </w:rPr>
      </w:pPr>
      <w:ins w:id="71" w:author="Brian Reedy" w:date="2013-10-02T18:30:00Z">
        <w:r w:rsidRPr="00885AE0">
          <w:rPr>
            <w:sz w:val="24"/>
            <w:szCs w:val="24"/>
            <w:lang w:val="en"/>
          </w:rPr>
          <w:t xml:space="preserve">We believe that this project will yield novel data about self-assembling structures.  Some of the reasons that macro- or </w:t>
        </w:r>
        <w:proofErr w:type="spellStart"/>
        <w:r w:rsidRPr="00885AE0">
          <w:rPr>
            <w:sz w:val="24"/>
            <w:szCs w:val="24"/>
            <w:lang w:val="en"/>
          </w:rPr>
          <w:t>mesoscopic</w:t>
        </w:r>
        <w:proofErr w:type="spellEnd"/>
        <w:r w:rsidRPr="00885AE0">
          <w:rPr>
            <w:sz w:val="24"/>
            <w:szCs w:val="24"/>
            <w:lang w:val="en"/>
          </w:rPr>
          <w:t xml:space="preserve"> self-assembly should be investigated are presented in a paper by George M. </w:t>
        </w:r>
        <w:proofErr w:type="spellStart"/>
        <w:r w:rsidRPr="00885AE0">
          <w:rPr>
            <w:sz w:val="24"/>
            <w:szCs w:val="24"/>
            <w:lang w:val="en"/>
          </w:rPr>
          <w:t>Whitesides</w:t>
        </w:r>
        <w:proofErr w:type="spellEnd"/>
        <w:r w:rsidRPr="00885AE0">
          <w:rPr>
            <w:sz w:val="24"/>
            <w:szCs w:val="24"/>
            <w:lang w:val="en"/>
          </w:rPr>
          <w:t xml:space="preserve"> of Harvard University (</w:t>
        </w:r>
      </w:ins>
      <w:ins w:id="72" w:author="Brian Reedy" w:date="2013-10-02T18:46:00Z">
        <w:r w:rsidR="00CF7BF9">
          <w:rPr>
            <w:sz w:val="24"/>
            <w:szCs w:val="24"/>
            <w:lang w:val="en"/>
          </w:rPr>
          <w:t xml:space="preserve">16 April </w:t>
        </w:r>
      </w:ins>
      <w:ins w:id="73" w:author="Brian Reedy" w:date="2013-10-02T18:30:00Z">
        <w:r w:rsidR="00CF7BF9">
          <w:rPr>
            <w:sz w:val="24"/>
            <w:szCs w:val="24"/>
            <w:lang w:val="en"/>
          </w:rPr>
          <w:t>2002)</w:t>
        </w:r>
      </w:ins>
      <w:ins w:id="74" w:author="Brian Reedy" w:date="2013-10-02T18:46:00Z">
        <w:r w:rsidR="00CF7BF9">
          <w:rPr>
            <w:sz w:val="24"/>
            <w:szCs w:val="24"/>
            <w:lang w:val="en"/>
          </w:rPr>
          <w:t>.</w:t>
        </w:r>
      </w:ins>
      <w:ins w:id="75" w:author="Brian Reedy" w:date="2013-10-02T18:30:00Z">
        <w:r w:rsidRPr="00885AE0">
          <w:rPr>
            <w:sz w:val="24"/>
            <w:szCs w:val="24"/>
            <w:lang w:val="en"/>
          </w:rPr>
          <w:t xml:space="preserve">  In that paper he lists six reasons</w:t>
        </w:r>
      </w:ins>
      <w:ins w:id="76" w:author="Brian Reedy" w:date="2013-10-02T18:46:00Z">
        <w:r w:rsidR="00CF7BF9">
          <w:rPr>
            <w:sz w:val="24"/>
            <w:szCs w:val="24"/>
            <w:lang w:val="en"/>
          </w:rPr>
          <w:t xml:space="preserve"> that these experiments are interesting</w:t>
        </w:r>
      </w:ins>
      <w:ins w:id="77" w:author="Brian Reedy" w:date="2013-10-02T18:30:00Z">
        <w:r w:rsidRPr="00885AE0">
          <w:rPr>
            <w:sz w:val="24"/>
            <w:szCs w:val="24"/>
            <w:lang w:val="en"/>
          </w:rPr>
          <w:t xml:space="preserve">. They are summarized as follows:  First, </w:t>
        </w:r>
        <w:proofErr w:type="spellStart"/>
        <w:r w:rsidRPr="00885AE0">
          <w:rPr>
            <w:sz w:val="24"/>
            <w:szCs w:val="24"/>
            <w:lang w:val="en"/>
          </w:rPr>
          <w:t>nonmolecular</w:t>
        </w:r>
        <w:proofErr w:type="spellEnd"/>
        <w:r w:rsidRPr="00885AE0">
          <w:rPr>
            <w:sz w:val="24"/>
            <w:szCs w:val="24"/>
            <w:lang w:val="en"/>
          </w:rPr>
          <w:t xml:space="preserve"> systems allow tests of hypotheses about self-assembly that cannot be carried out with molecules and extend our understanding of the fundamental, abstract concepts of self-assembly. The second reason is experimental convenience. It often is easier to fabricate </w:t>
        </w:r>
        <w:proofErr w:type="spellStart"/>
        <w:r w:rsidRPr="00885AE0">
          <w:rPr>
            <w:sz w:val="24"/>
            <w:szCs w:val="24"/>
            <w:lang w:val="en"/>
          </w:rPr>
          <w:t>nonmolecular</w:t>
        </w:r>
        <w:proofErr w:type="spellEnd"/>
        <w:r w:rsidRPr="00885AE0">
          <w:rPr>
            <w:sz w:val="24"/>
            <w:szCs w:val="24"/>
            <w:lang w:val="en"/>
          </w:rPr>
          <w:t xml:space="preserve"> components than it is to synthesize molecules, and easier to observe the process and products of self-assembly using these large components. </w:t>
        </w:r>
      </w:ins>
      <w:ins w:id="78" w:author="Brian Reedy" w:date="2013-10-02T18:34:00Z">
        <w:r>
          <w:rPr>
            <w:sz w:val="24"/>
            <w:szCs w:val="24"/>
            <w:lang w:val="en"/>
          </w:rPr>
          <w:t xml:space="preserve">Indeed, we will be 3D printing our mimics and will be able to observe their behavior with slight magnification.  </w:t>
        </w:r>
      </w:ins>
      <w:ins w:id="79" w:author="Brian Reedy" w:date="2013-10-02T18:30:00Z">
        <w:r w:rsidRPr="00885AE0">
          <w:rPr>
            <w:sz w:val="24"/>
            <w:szCs w:val="24"/>
            <w:lang w:val="en"/>
          </w:rPr>
          <w:t xml:space="preserve">Third, self-assembly offers routes to ordered states of matter; it thus has specific application in important problems in materials science, condensed matter science, and engineering. Fourth, self-assembly shows every promise of playing a key role in </w:t>
        </w:r>
        <w:proofErr w:type="spellStart"/>
        <w:r w:rsidRPr="00885AE0">
          <w:rPr>
            <w:sz w:val="24"/>
            <w:szCs w:val="24"/>
            <w:lang w:val="en"/>
          </w:rPr>
          <w:t>nanoscience</w:t>
        </w:r>
        <w:proofErr w:type="spellEnd"/>
        <w:r w:rsidRPr="00885AE0">
          <w:rPr>
            <w:sz w:val="24"/>
            <w:szCs w:val="24"/>
            <w:lang w:val="en"/>
          </w:rPr>
          <w:t xml:space="preserve"> and nanotechnology. Fifth, self-assembly offers a possible route to the fabrication of three-dimensional (3D) microstructures. Sixth, a number of problems in manufacturing including problems in robotic assembly may be aided by self-assembly.  </w:t>
        </w:r>
        <w:proofErr w:type="spellStart"/>
        <w:r w:rsidRPr="00885AE0">
          <w:rPr>
            <w:sz w:val="24"/>
            <w:szCs w:val="24"/>
            <w:lang w:val="en"/>
          </w:rPr>
          <w:t>Whitesides</w:t>
        </w:r>
        <w:proofErr w:type="spellEnd"/>
        <w:r w:rsidRPr="00885AE0">
          <w:rPr>
            <w:sz w:val="24"/>
            <w:szCs w:val="24"/>
            <w:lang w:val="en"/>
          </w:rPr>
          <w:t xml:space="preserve"> concludes the section of his paper by stating specifically, “It may even be an interesting strategy for the assembly of large structures in environments (for example the microgravity of space or the ocean) where lateral mobility is relatively unhindered by the effects of gravity and friction.”  Our research has not proffered any indication that, to date, any such experiment has been conducted in microgravity.</w:t>
        </w:r>
      </w:ins>
    </w:p>
    <w:p w:rsidR="00801DBC" w:rsidDel="000F55D7" w:rsidRDefault="00ED1010" w:rsidP="00C7501F">
      <w:pPr>
        <w:rPr>
          <w:del w:id="80" w:author="Brian Reedy" w:date="2013-10-02T18:30:00Z"/>
          <w:rFonts w:ascii="Times New Roman" w:hAnsi="Times New Roman" w:cs="Times New Roman"/>
          <w:i/>
        </w:rPr>
      </w:pPr>
      <w:del w:id="81" w:author="Brian Reedy" w:date="2013-10-02T18:30:00Z">
        <w:r w:rsidDel="000F55D7">
          <w:rPr>
            <w:rFonts w:ascii="Times New Roman" w:hAnsi="Times New Roman" w:cs="Times New Roman"/>
            <w:i/>
          </w:rPr>
          <w:delText>Why</w:delText>
        </w:r>
        <w:r w:rsidR="00C60587" w:rsidDel="000F55D7">
          <w:rPr>
            <w:rFonts w:ascii="Times New Roman" w:hAnsi="Times New Roman" w:cs="Times New Roman"/>
            <w:i/>
          </w:rPr>
          <w:delText xml:space="preserve"> is this experiment relevant?  Wh</w:delText>
        </w:r>
        <w:r w:rsidDel="000F55D7">
          <w:rPr>
            <w:rFonts w:ascii="Times New Roman" w:hAnsi="Times New Roman" w:cs="Times New Roman"/>
            <w:i/>
          </w:rPr>
          <w:delText>at questions will it answer? Include NA</w:delText>
        </w:r>
        <w:r w:rsidR="00C60587" w:rsidDel="000F55D7">
          <w:rPr>
            <w:rFonts w:ascii="Times New Roman" w:hAnsi="Times New Roman" w:cs="Times New Roman"/>
            <w:i/>
          </w:rPr>
          <w:delText>SA supporting org. and programs and research history.</w:delText>
        </w:r>
      </w:del>
    </w:p>
    <w:p w:rsidR="00ED1010" w:rsidRDefault="00ED1010" w:rsidP="00C7501F">
      <w:pPr>
        <w:rPr>
          <w:rFonts w:ascii="Times New Roman" w:hAnsi="Times New Roman" w:cs="Times New Roman"/>
          <w:i/>
        </w:rPr>
      </w:pPr>
    </w:p>
    <w:p w:rsidR="00ED1010" w:rsidRPr="00ED1010" w:rsidRDefault="00ED1010" w:rsidP="00C7501F">
      <w:pPr>
        <w:rPr>
          <w:rFonts w:ascii="Times New Roman" w:hAnsi="Times New Roman" w:cs="Times New Roman"/>
        </w:rPr>
        <w:sectPr w:rsidR="00ED1010" w:rsidRPr="00ED1010" w:rsidSect="000C78B3">
          <w:headerReference w:type="first" r:id="rId14"/>
          <w:pgSz w:w="12240" w:h="15840" w:code="1"/>
          <w:pgMar w:top="1440" w:right="1440" w:bottom="1440" w:left="1440" w:header="720" w:footer="720" w:gutter="0"/>
          <w:pgNumType w:start="0"/>
          <w:cols w:space="720"/>
          <w:titlePg/>
          <w:docGrid w:linePitch="360"/>
        </w:sectPr>
      </w:pPr>
    </w:p>
    <w:p w:rsidR="00801DBC" w:rsidRDefault="00801DBC" w:rsidP="00C7501F">
      <w:pPr>
        <w:rPr>
          <w:rFonts w:ascii="Times New Roman" w:hAnsi="Times New Roman" w:cs="Times New Roman"/>
          <w:b/>
          <w:sz w:val="24"/>
          <w:szCs w:val="24"/>
        </w:rPr>
      </w:pPr>
      <w:r>
        <w:rPr>
          <w:rFonts w:ascii="Times New Roman" w:hAnsi="Times New Roman" w:cs="Times New Roman"/>
          <w:b/>
          <w:sz w:val="24"/>
          <w:szCs w:val="24"/>
        </w:rPr>
        <w:t>EXPERIMENT DESCRIPTION</w:t>
      </w:r>
    </w:p>
    <w:p w:rsidR="000F55D7" w:rsidRPr="00885AE0" w:rsidRDefault="000F55D7" w:rsidP="000F55D7">
      <w:pPr>
        <w:rPr>
          <w:ins w:id="94" w:author="Brian Reedy" w:date="2013-10-02T18:35:00Z"/>
          <w:sz w:val="24"/>
          <w:szCs w:val="24"/>
        </w:rPr>
      </w:pPr>
      <w:ins w:id="95" w:author="Brian Reedy" w:date="2013-10-02T18:35:00Z">
        <w:r w:rsidRPr="00885AE0">
          <w:rPr>
            <w:sz w:val="24"/>
            <w:szCs w:val="24"/>
          </w:rPr>
          <w:t xml:space="preserve">We plan to 3D print small (millimeter range) “lipid” structures that have a magnetic “head” and an electrostatic “tail.”  We will then construct an assembly chamber in which we can allow the “lipids” to self-assemble into stable macrostructures.  We will manipulate the “lipids” by collecting them with an electromagnet into a side chamber.  We will vary the effective concentration of lipids by adjusting the size of the container.  We will free the “lipids” from </w:t>
        </w:r>
      </w:ins>
      <w:ins w:id="96" w:author="Brian Reedy" w:date="2013-10-02T18:47:00Z">
        <w:r w:rsidR="00CF7BF9">
          <w:rPr>
            <w:sz w:val="24"/>
            <w:szCs w:val="24"/>
          </w:rPr>
          <w:t xml:space="preserve">direct interactions with </w:t>
        </w:r>
      </w:ins>
      <w:ins w:id="97" w:author="Brian Reedy" w:date="2013-10-02T18:35:00Z">
        <w:r w:rsidRPr="00885AE0">
          <w:rPr>
            <w:sz w:val="24"/>
            <w:szCs w:val="24"/>
          </w:rPr>
          <w:t>the container using an eccentric motor vibration device.  This device will also provide some energy to allow the structures to move about the chamber and encounter each other.  The variables we will change will be: the number or effective concentration of “lipids” in the interaction chamber; the field strength of the electromagnet; the vibration frequency of the eccentric motor.</w:t>
        </w:r>
      </w:ins>
    </w:p>
    <w:p w:rsidR="007F04EE" w:rsidDel="000F55D7" w:rsidRDefault="007F04EE" w:rsidP="00C7501F">
      <w:pPr>
        <w:rPr>
          <w:del w:id="98" w:author="Brian Reedy" w:date="2013-10-02T18:35:00Z"/>
          <w:rFonts w:ascii="Times New Roman" w:hAnsi="Times New Roman" w:cs="Times New Roman"/>
          <w:i/>
        </w:rPr>
      </w:pPr>
      <w:del w:id="99" w:author="Brian Reedy" w:date="2013-10-02T18:35:00Z">
        <w:r w:rsidDel="000F55D7">
          <w:rPr>
            <w:rFonts w:ascii="Times New Roman" w:hAnsi="Times New Roman" w:cs="Times New Roman"/>
            <w:i/>
          </w:rPr>
          <w:delText>Brief explanation of experiment.</w:delText>
        </w:r>
        <w:r w:rsidR="007B5706" w:rsidDel="000F55D7">
          <w:rPr>
            <w:rFonts w:ascii="Times New Roman" w:hAnsi="Times New Roman" w:cs="Times New Roman"/>
            <w:i/>
          </w:rPr>
          <w:delText xml:space="preserve"> Include sketches or AUTOCAD ipt files</w:delText>
        </w:r>
      </w:del>
    </w:p>
    <w:p w:rsidR="007F04EE" w:rsidRPr="007F04EE" w:rsidRDefault="007F04EE" w:rsidP="00C7501F">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5"/>
          <w:pgSz w:w="12240" w:h="15840" w:code="1"/>
          <w:pgMar w:top="1440" w:right="1440" w:bottom="1440" w:left="1440" w:header="720" w:footer="720" w:gutter="0"/>
          <w:pgNumType w:start="0"/>
          <w:cols w:space="720"/>
          <w:titlePg/>
          <w:docGrid w:linePitch="360"/>
        </w:sectPr>
      </w:pPr>
    </w:p>
    <w:p w:rsidR="003B1661" w:rsidRDefault="003B1661" w:rsidP="00C7501F">
      <w:pPr>
        <w:rPr>
          <w:rFonts w:ascii="Times New Roman" w:hAnsi="Times New Roman" w:cs="Times New Roman"/>
          <w:b/>
          <w:sz w:val="24"/>
          <w:szCs w:val="24"/>
        </w:rPr>
      </w:pPr>
    </w:p>
    <w:p w:rsidR="003B1661" w:rsidRDefault="003B1661" w:rsidP="003B1661">
      <w:pPr>
        <w:rPr>
          <w:rFonts w:ascii="Times New Roman" w:hAnsi="Times New Roman" w:cs="Times New Roman"/>
          <w:b/>
          <w:sz w:val="24"/>
          <w:szCs w:val="24"/>
        </w:rPr>
      </w:pPr>
      <w:r>
        <w:rPr>
          <w:rFonts w:ascii="Times New Roman" w:hAnsi="Times New Roman" w:cs="Times New Roman"/>
          <w:b/>
          <w:sz w:val="24"/>
          <w:szCs w:val="24"/>
        </w:rPr>
        <w:t>OPERATIONAL SCENARIO</w:t>
      </w:r>
    </w:p>
    <w:p w:rsidR="003B1661" w:rsidRPr="00D36F79" w:rsidRDefault="003B1661"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D36F79">
        <w:rPr>
          <w:rFonts w:ascii="Times New Roman" w:hAnsi="Times New Roman" w:cs="Times New Roman"/>
          <w:i/>
        </w:rPr>
        <w:t>High Level Summary of Payload Operations, general overview</w:t>
      </w:r>
    </w:p>
    <w:p w:rsidR="00D36F79" w:rsidRDefault="00D36F79" w:rsidP="00D36F79">
      <w:pPr>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8710B9"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Specific constraints for payload (</w:t>
      </w:r>
      <w:proofErr w:type="spellStart"/>
      <w:r>
        <w:rPr>
          <w:rFonts w:ascii="Times New Roman" w:hAnsi="Times New Roman" w:cs="Times New Roman"/>
          <w:i/>
        </w:rPr>
        <w:t>ie</w:t>
      </w:r>
      <w:proofErr w:type="spellEnd"/>
      <w:r>
        <w:rPr>
          <w:rFonts w:ascii="Times New Roman" w:hAnsi="Times New Roman" w:cs="Times New Roman"/>
          <w:i/>
        </w:rPr>
        <w:t>. Activation requirements, temperature requirements to/on/from ISS, orientation requirements during transport to ISS)</w:t>
      </w: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Pr="008710B9" w:rsidRDefault="009661B5" w:rsidP="003B1661">
      <w:pPr>
        <w:pStyle w:val="ListParagraph"/>
        <w:numPr>
          <w:ilvl w:val="0"/>
          <w:numId w:val="15"/>
        </w:numPr>
        <w:rPr>
          <w:rFonts w:ascii="Times New Roman" w:hAnsi="Times New Roman" w:cs="Times New Roman"/>
          <w:i/>
          <w:sz w:val="24"/>
          <w:szCs w:val="24"/>
        </w:rPr>
      </w:pPr>
      <w:r w:rsidRPr="008710B9">
        <w:rPr>
          <w:rFonts w:ascii="Times New Roman" w:hAnsi="Times New Roman" w:cs="Times New Roman"/>
          <w:i/>
          <w:sz w:val="24"/>
          <w:szCs w:val="24"/>
        </w:rPr>
        <w:t>How long does the experiment need to operate for? Does the experiment require any crew interaction?</w:t>
      </w:r>
    </w:p>
    <w:p w:rsidR="00085140" w:rsidRDefault="00085140" w:rsidP="00085140">
      <w:pPr>
        <w:pStyle w:val="ListParagraph"/>
        <w:rPr>
          <w:ins w:id="112" w:author="Brian Reedy" w:date="2013-10-02T18:36:00Z"/>
          <w:rFonts w:ascii="Times New Roman" w:hAnsi="Times New Roman" w:cs="Times New Roman"/>
          <w:b/>
          <w:sz w:val="24"/>
          <w:szCs w:val="24"/>
        </w:rPr>
      </w:pPr>
    </w:p>
    <w:p w:rsidR="007E5D6F" w:rsidRPr="00D36F79" w:rsidRDefault="007E5D6F" w:rsidP="00085140">
      <w:pPr>
        <w:pStyle w:val="ListParagraph"/>
        <w:rPr>
          <w:rFonts w:ascii="Times New Roman" w:hAnsi="Times New Roman" w:cs="Times New Roman"/>
          <w:b/>
          <w:sz w:val="24"/>
          <w:szCs w:val="24"/>
        </w:rPr>
      </w:pPr>
      <w:ins w:id="113" w:author="Brian Reedy" w:date="2013-10-02T18:36:00Z">
        <w:r>
          <w:rPr>
            <w:rFonts w:ascii="Times New Roman" w:hAnsi="Times New Roman" w:cs="Times New Roman"/>
            <w:b/>
            <w:sz w:val="24"/>
            <w:szCs w:val="24"/>
          </w:rPr>
          <w:t>We need a minimum of 10 days of experimentation.</w:t>
        </w:r>
      </w:ins>
    </w:p>
    <w:p w:rsidR="00D36F79" w:rsidRPr="00D36F79" w:rsidRDefault="00D36F79" w:rsidP="00D36F79">
      <w:pPr>
        <w:rPr>
          <w:rFonts w:ascii="Times New Roman" w:hAnsi="Times New Roman" w:cs="Times New Roman"/>
          <w:b/>
          <w:sz w:val="24"/>
          <w:szCs w:val="24"/>
        </w:rPr>
      </w:pPr>
    </w:p>
    <w:p w:rsidR="00D36F79" w:rsidRPr="00085140"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Will p</w:t>
      </w:r>
      <w:r w:rsidR="008710B9">
        <w:rPr>
          <w:rFonts w:ascii="Times New Roman" w:hAnsi="Times New Roman" w:cs="Times New Roman"/>
          <w:i/>
        </w:rPr>
        <w:t>a</w:t>
      </w:r>
      <w:r>
        <w:rPr>
          <w:rFonts w:ascii="Times New Roman" w:hAnsi="Times New Roman" w:cs="Times New Roman"/>
          <w:i/>
        </w:rPr>
        <w:t>yload need to be returned or disposed of once ops complete</w:t>
      </w:r>
    </w:p>
    <w:p w:rsidR="00085140" w:rsidRDefault="007E5D6F" w:rsidP="007E5D6F">
      <w:pPr>
        <w:ind w:firstLine="720"/>
        <w:rPr>
          <w:rFonts w:ascii="Times New Roman" w:hAnsi="Times New Roman" w:cs="Times New Roman"/>
          <w:b/>
          <w:sz w:val="24"/>
          <w:szCs w:val="24"/>
        </w:rPr>
        <w:pPrChange w:id="114" w:author="Brian Reedy" w:date="2013-10-02T18:36:00Z">
          <w:pPr/>
        </w:pPrChange>
      </w:pPr>
      <w:ins w:id="115" w:author="Brian Reedy" w:date="2013-10-02T18:36:00Z">
        <w:r>
          <w:rPr>
            <w:rFonts w:ascii="Times New Roman" w:hAnsi="Times New Roman" w:cs="Times New Roman"/>
            <w:b/>
            <w:sz w:val="24"/>
            <w:szCs w:val="24"/>
          </w:rPr>
          <w:t>Yes, we would like for the payload to be returned to us.</w:t>
        </w:r>
      </w:ins>
    </w:p>
    <w:p w:rsidR="00085140" w:rsidRPr="00085140" w:rsidRDefault="00085140" w:rsidP="00085140">
      <w:pPr>
        <w:rPr>
          <w:rFonts w:ascii="Times New Roman" w:hAnsi="Times New Roman" w:cs="Times New Roman"/>
          <w:b/>
          <w:sz w:val="24"/>
          <w:szCs w:val="24"/>
        </w:rPr>
      </w:pPr>
    </w:p>
    <w:p w:rsidR="00D36F79" w:rsidRPr="003B1661"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What kind of data needs to be collected during the mission and will ground operations be required (</w:t>
      </w:r>
      <w:proofErr w:type="spellStart"/>
      <w:r>
        <w:rPr>
          <w:rFonts w:ascii="Times New Roman" w:hAnsi="Times New Roman" w:cs="Times New Roman"/>
          <w:i/>
        </w:rPr>
        <w:t>ie</w:t>
      </w:r>
      <w:proofErr w:type="spellEnd"/>
      <w:r>
        <w:rPr>
          <w:rFonts w:ascii="Times New Roman" w:hAnsi="Times New Roman" w:cs="Times New Roman"/>
          <w:i/>
        </w:rPr>
        <w:t>. Downlinking to NanoRacks mission control?)</w:t>
      </w:r>
    </w:p>
    <w:p w:rsidR="003B1661" w:rsidRDefault="007E5D6F" w:rsidP="007E5D6F">
      <w:pPr>
        <w:ind w:left="720"/>
        <w:rPr>
          <w:rFonts w:ascii="Times New Roman" w:hAnsi="Times New Roman" w:cs="Times New Roman"/>
          <w:b/>
          <w:sz w:val="24"/>
          <w:szCs w:val="24"/>
        </w:rPr>
        <w:pPrChange w:id="116" w:author="Brian Reedy" w:date="2013-10-02T18:38:00Z">
          <w:pPr/>
        </w:pPrChange>
      </w:pPr>
      <w:ins w:id="117" w:author="Brian Reedy" w:date="2013-10-02T18:37:00Z">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ardulab</w:t>
        </w:r>
        <w:proofErr w:type="spellEnd"/>
        <w:r>
          <w:rPr>
            <w:rFonts w:ascii="Times New Roman" w:hAnsi="Times New Roman" w:cs="Times New Roman"/>
            <w:b/>
            <w:sz w:val="24"/>
            <w:szCs w:val="24"/>
          </w:rPr>
          <w:t xml:space="preserve"> will be fully automated and it will collect all data.  The data will need to be downlinked to </w:t>
        </w:r>
        <w:proofErr w:type="spellStart"/>
        <w:r>
          <w:rPr>
            <w:rFonts w:ascii="Times New Roman" w:hAnsi="Times New Roman" w:cs="Times New Roman"/>
            <w:b/>
            <w:sz w:val="24"/>
            <w:szCs w:val="24"/>
          </w:rPr>
          <w:t>NanoRacks</w:t>
        </w:r>
        <w:proofErr w:type="spellEnd"/>
        <w:r>
          <w:rPr>
            <w:rFonts w:ascii="Times New Roman" w:hAnsi="Times New Roman" w:cs="Times New Roman"/>
            <w:b/>
            <w:sz w:val="24"/>
            <w:szCs w:val="24"/>
          </w:rPr>
          <w:t xml:space="preserve"> mission control.</w:t>
        </w:r>
      </w:ins>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801DBC" w:rsidRDefault="001A4898" w:rsidP="00C7501F">
      <w:pPr>
        <w:rPr>
          <w:rFonts w:ascii="Times New Roman" w:hAnsi="Times New Roman" w:cs="Times New Roman"/>
          <w:b/>
          <w:sz w:val="24"/>
          <w:szCs w:val="24"/>
        </w:rPr>
      </w:pPr>
      <w:r>
        <w:rPr>
          <w:rFonts w:ascii="Times New Roman" w:hAnsi="Times New Roman" w:cs="Times New Roman"/>
          <w:b/>
          <w:sz w:val="24"/>
          <w:szCs w:val="24"/>
        </w:rPr>
        <w:t>EQUIPMENT DESCRIPTION</w:t>
      </w:r>
      <w:r w:rsidR="00CD575C">
        <w:rPr>
          <w:rFonts w:ascii="Times New Roman" w:hAnsi="Times New Roman" w:cs="Times New Roman"/>
          <w:b/>
          <w:sz w:val="24"/>
          <w:szCs w:val="24"/>
        </w:rPr>
        <w:t xml:space="preserve"> </w:t>
      </w:r>
    </w:p>
    <w:p w:rsidR="00D95FD6" w:rsidRDefault="00291579" w:rsidP="00D95FD6">
      <w:pPr>
        <w:pStyle w:val="ListParagraph"/>
        <w:numPr>
          <w:ilvl w:val="0"/>
          <w:numId w:val="13"/>
        </w:numPr>
        <w:rPr>
          <w:rFonts w:ascii="Times New Roman" w:hAnsi="Times New Roman" w:cs="Times New Roman"/>
        </w:rPr>
      </w:pPr>
      <w:r>
        <w:rPr>
          <w:rFonts w:ascii="Times New Roman" w:hAnsi="Times New Roman" w:cs="Times New Roman"/>
        </w:rPr>
        <w:t>Ground-Based</w:t>
      </w:r>
      <w:r w:rsidR="00D95FD6">
        <w:rPr>
          <w:rFonts w:ascii="Times New Roman" w:hAnsi="Times New Roman" w:cs="Times New Roman"/>
        </w:rPr>
        <w:t xml:space="preserve"> and </w:t>
      </w:r>
      <w:r w:rsidR="00D95FD6" w:rsidRPr="00D95FD6">
        <w:rPr>
          <w:rFonts w:ascii="Times New Roman" w:hAnsi="Times New Roman" w:cs="Times New Roman"/>
        </w:rPr>
        <w:t>Flight Equipment</w:t>
      </w:r>
      <w:r w:rsidR="00CD575C">
        <w:rPr>
          <w:rFonts w:ascii="Times New Roman" w:hAnsi="Times New Roman" w:cs="Times New Roman"/>
        </w:rPr>
        <w:t xml:space="preserve"> (if there is no difference just reference the flight Equipment.  Please make excel spreadsheet for all categories of the equipment.)</w:t>
      </w:r>
    </w:p>
    <w:p w:rsidR="00CD575C"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Pictures </w:t>
      </w:r>
    </w:p>
    <w:p w:rsidR="00CD575C" w:rsidRDefault="00CD575C">
      <w:pPr>
        <w:pStyle w:val="ListParagraph"/>
        <w:numPr>
          <w:ilvl w:val="1"/>
          <w:numId w:val="13"/>
        </w:numPr>
        <w:rPr>
          <w:rFonts w:ascii="Times New Roman" w:hAnsi="Times New Roman" w:cs="Times New Roman"/>
        </w:rPr>
      </w:pPr>
      <w:r>
        <w:rPr>
          <w:rFonts w:ascii="Times New Roman" w:hAnsi="Times New Roman" w:cs="Times New Roman"/>
        </w:rPr>
        <w:t>Descriptions of each piece of equipment</w:t>
      </w:r>
    </w:p>
    <w:p w:rsidR="00E953BE"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Dimensions </w:t>
      </w:r>
    </w:p>
    <w:p w:rsidR="00CD575C" w:rsidRDefault="009661B5">
      <w:pPr>
        <w:pStyle w:val="ListParagraph"/>
        <w:numPr>
          <w:ilvl w:val="1"/>
          <w:numId w:val="13"/>
        </w:numPr>
        <w:rPr>
          <w:rFonts w:ascii="Times New Roman" w:hAnsi="Times New Roman" w:cs="Times New Roman"/>
        </w:rPr>
      </w:pPr>
      <w:r>
        <w:rPr>
          <w:rFonts w:ascii="Times New Roman" w:hAnsi="Times New Roman" w:cs="Times New Roman"/>
        </w:rPr>
        <w:t>Mass</w:t>
      </w:r>
    </w:p>
    <w:p w:rsidR="00D95FD6" w:rsidRPr="005C454E" w:rsidRDefault="006011E5" w:rsidP="005C454E">
      <w:pPr>
        <w:pStyle w:val="ListParagraph"/>
        <w:numPr>
          <w:ilvl w:val="1"/>
          <w:numId w:val="13"/>
        </w:numPr>
        <w:rPr>
          <w:rFonts w:ascii="Times New Roman" w:hAnsi="Times New Roman" w:cs="Times New Roman"/>
        </w:rPr>
      </w:pPr>
      <w:r>
        <w:rPr>
          <w:rFonts w:ascii="Times New Roman" w:hAnsi="Times New Roman" w:cs="Times New Roman"/>
        </w:rPr>
        <w:t>Hardware Class</w:t>
      </w:r>
      <w:r w:rsidR="00CD575C">
        <w:rPr>
          <w:rFonts w:ascii="Times New Roman" w:hAnsi="Times New Roman" w:cs="Times New Roman"/>
        </w:rPr>
        <w:t xml:space="preserve"> (different classes based on toxicity of material)</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Equipment Layout for Take-off, in Flight, and Landing</w:t>
      </w:r>
      <w:r w:rsidR="00CD575C">
        <w:rPr>
          <w:rFonts w:ascii="Times New Roman" w:hAnsi="Times New Roman" w:cs="Times New Roman"/>
        </w:rPr>
        <w:t xml:space="preserve"> (some of this info</w:t>
      </w:r>
      <w:r w:rsidR="007C6AA9">
        <w:rPr>
          <w:rFonts w:ascii="Times New Roman" w:hAnsi="Times New Roman" w:cs="Times New Roman"/>
        </w:rPr>
        <w:t xml:space="preserve">rmation provided by NanoRacks.  Equipment may be stowed in flight stowage bag during liftoff and landing.  Show how the </w:t>
      </w:r>
      <w:proofErr w:type="spellStart"/>
      <w:r w:rsidR="007C6AA9">
        <w:rPr>
          <w:rFonts w:ascii="Times New Roman" w:hAnsi="Times New Roman" w:cs="Times New Roman"/>
        </w:rPr>
        <w:t>ardulab</w:t>
      </w:r>
      <w:proofErr w:type="spellEnd"/>
      <w:r w:rsidR="007C6AA9">
        <w:rPr>
          <w:rFonts w:ascii="Times New Roman" w:hAnsi="Times New Roman" w:cs="Times New Roman"/>
        </w:rPr>
        <w:t xml:space="preserve"> should be interfacing the </w:t>
      </w:r>
      <w:proofErr w:type="spellStart"/>
      <w:r w:rsidR="007C6AA9">
        <w:rPr>
          <w:rFonts w:ascii="Times New Roman" w:hAnsi="Times New Roman" w:cs="Times New Roman"/>
        </w:rPr>
        <w:t>NanoRack</w:t>
      </w:r>
      <w:proofErr w:type="spellEnd"/>
      <w:r w:rsidR="007C6AA9">
        <w:rPr>
          <w:rFonts w:ascii="Times New Roman" w:hAnsi="Times New Roman" w:cs="Times New Roman"/>
        </w:rPr>
        <w:t xml:space="preserve"> with orientation.  Diagrams are helpful. </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Special Handling/Special Hazards/Special Requirements</w:t>
      </w:r>
    </w:p>
    <w:p w:rsidR="00D95FD6" w:rsidRDefault="00AD6573" w:rsidP="00AD6573">
      <w:pPr>
        <w:ind w:left="360"/>
        <w:rPr>
          <w:rFonts w:ascii="Times New Roman" w:hAnsi="Times New Roman" w:cs="Times New Roman"/>
          <w:i/>
        </w:rPr>
      </w:pPr>
      <w:r>
        <w:rPr>
          <w:rFonts w:ascii="Times New Roman" w:hAnsi="Times New Roman" w:cs="Times New Roman"/>
          <w:i/>
        </w:rPr>
        <w:t>Crew handling during mission?  Will crew be handling toxic materials?</w:t>
      </w:r>
      <w:r w:rsidR="00316381">
        <w:rPr>
          <w:rFonts w:ascii="Times New Roman" w:hAnsi="Times New Roman" w:cs="Times New Roman"/>
          <w:i/>
        </w:rPr>
        <w:t xml:space="preserve"> </w:t>
      </w:r>
    </w:p>
    <w:p w:rsidR="00756131" w:rsidRDefault="00756131" w:rsidP="00AD6573">
      <w:pPr>
        <w:ind w:left="360"/>
        <w:rPr>
          <w:rFonts w:ascii="Times New Roman" w:hAnsi="Times New Roman" w:cs="Times New Roman"/>
          <w:i/>
        </w:rPr>
      </w:pPr>
    </w:p>
    <w:p w:rsidR="00756131" w:rsidRDefault="00756131" w:rsidP="00AD6573">
      <w:pPr>
        <w:ind w:left="360"/>
        <w:rPr>
          <w:rFonts w:ascii="Times New Roman" w:hAnsi="Times New Roman" w:cs="Times New Roman"/>
          <w:i/>
        </w:rPr>
      </w:pPr>
    </w:p>
    <w:p w:rsidR="00756131" w:rsidRDefault="00756131" w:rsidP="00756131">
      <w:pPr>
        <w:pStyle w:val="ListParagraph"/>
        <w:numPr>
          <w:ilvl w:val="0"/>
          <w:numId w:val="13"/>
        </w:numPr>
        <w:rPr>
          <w:rFonts w:ascii="Times New Roman" w:hAnsi="Times New Roman" w:cs="Times New Roman"/>
        </w:rPr>
      </w:pPr>
      <w:r>
        <w:rPr>
          <w:rFonts w:ascii="Times New Roman" w:hAnsi="Times New Roman" w:cs="Times New Roman"/>
        </w:rPr>
        <w:t xml:space="preserve"> Bio/Chemical Contents :  </w:t>
      </w:r>
    </w:p>
    <w:p w:rsidR="00756131" w:rsidRPr="00756131" w:rsidRDefault="00756131" w:rsidP="00756131">
      <w:pPr>
        <w:ind w:left="720"/>
        <w:rPr>
          <w:rFonts w:ascii="Times New Roman" w:hAnsi="Times New Roman" w:cs="Times New Roman"/>
          <w:i/>
        </w:rPr>
      </w:pPr>
      <w:r>
        <w:rPr>
          <w:rFonts w:ascii="Times New Roman" w:hAnsi="Times New Roman" w:cs="Times New Roman"/>
          <w:i/>
        </w:rPr>
        <w:t xml:space="preserve">Complete JSC form 27472 if applicable and provide </w:t>
      </w:r>
      <w:proofErr w:type="gramStart"/>
      <w:r>
        <w:rPr>
          <w:rFonts w:ascii="Times New Roman" w:hAnsi="Times New Roman" w:cs="Times New Roman"/>
          <w:i/>
        </w:rPr>
        <w:t>MSDS .</w:t>
      </w:r>
      <w:proofErr w:type="gramEnd"/>
      <w:r>
        <w:rPr>
          <w:rFonts w:ascii="Times New Roman" w:hAnsi="Times New Roman" w:cs="Times New Roman"/>
          <w:i/>
        </w:rPr>
        <w:t xml:space="preserve">  Avoid substances with toxicity higher than a 2 on MSDS form.  </w:t>
      </w:r>
    </w:p>
    <w:p w:rsidR="00756131" w:rsidRPr="00756131" w:rsidRDefault="00756131" w:rsidP="00756131">
      <w:pPr>
        <w:rPr>
          <w:rFonts w:ascii="Times New Roman" w:hAnsi="Times New Roman" w:cs="Times New Roman"/>
        </w:rPr>
      </w:pPr>
    </w:p>
    <w:p w:rsidR="00756131" w:rsidRPr="000F4612" w:rsidRDefault="00756131" w:rsidP="00AD6573">
      <w:pPr>
        <w:ind w:left="360"/>
        <w:rPr>
          <w:rFonts w:ascii="Times New Roman" w:hAnsi="Times New Roman" w:cs="Times New Roman"/>
          <w:i/>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Inventory of In-flight Items</w:t>
      </w:r>
    </w:p>
    <w:p w:rsidR="00AD6573" w:rsidRPr="00AD6573" w:rsidRDefault="00D051E5" w:rsidP="00AD6573">
      <w:pPr>
        <w:ind w:left="360"/>
        <w:rPr>
          <w:rFonts w:ascii="Times New Roman" w:hAnsi="Times New Roman" w:cs="Times New Roman"/>
          <w:i/>
        </w:rPr>
      </w:pPr>
      <w:r>
        <w:rPr>
          <w:rFonts w:ascii="Times New Roman" w:hAnsi="Times New Roman" w:cs="Times New Roman"/>
          <w:i/>
        </w:rPr>
        <w:t xml:space="preserve">Any extra materials that will need to be stowed outside of the </w:t>
      </w:r>
      <w:proofErr w:type="spellStart"/>
      <w:r>
        <w:rPr>
          <w:rFonts w:ascii="Times New Roman" w:hAnsi="Times New Roman" w:cs="Times New Roman"/>
          <w:i/>
        </w:rPr>
        <w:t>ardulab</w:t>
      </w:r>
      <w:proofErr w:type="spellEnd"/>
      <w:r>
        <w:rPr>
          <w:rFonts w:ascii="Times New Roman" w:hAnsi="Times New Roman" w:cs="Times New Roman"/>
          <w:i/>
        </w:rPr>
        <w:t>?</w:t>
      </w:r>
      <w:r w:rsidR="00316381">
        <w:rPr>
          <w:rFonts w:ascii="Times New Roman" w:hAnsi="Times New Roman" w:cs="Times New Roman"/>
          <w:i/>
        </w:rPr>
        <w:t xml:space="preserve"> If you have items that are going to be operated by the crew outside of the module provide a sketch or enough details to create a drawing.  Photographs are great if available. </w:t>
      </w:r>
    </w:p>
    <w:p w:rsidR="00D95FD6" w:rsidRPr="00D051E5" w:rsidRDefault="00D95FD6" w:rsidP="00D051E5">
      <w:pPr>
        <w:rPr>
          <w:rFonts w:ascii="Times New Roman" w:hAnsi="Times New Roman" w:cs="Times New Roman"/>
        </w:rPr>
      </w:pPr>
    </w:p>
    <w:p w:rsidR="00D95FD6" w:rsidRPr="00D95FD6" w:rsidRDefault="00D95FD6" w:rsidP="00D95FD6">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6"/>
          <w:pgSz w:w="12240" w:h="15840" w:code="1"/>
          <w:pgMar w:top="1440" w:right="1440" w:bottom="1440" w:left="1440" w:header="720" w:footer="720" w:gutter="0"/>
          <w:pgNumType w:start="0"/>
          <w:cols w:space="720"/>
          <w:titlePg/>
          <w:docGrid w:linePitch="360"/>
        </w:sectPr>
      </w:pPr>
    </w:p>
    <w:p w:rsidR="000432E6" w:rsidRPr="000432E6" w:rsidRDefault="000432E6" w:rsidP="000432E6">
      <w:pPr>
        <w:rPr>
          <w:rFonts w:ascii="Times New Roman" w:hAnsi="Times New Roman" w:cs="Times New Roman"/>
        </w:rPr>
      </w:pPr>
    </w:p>
    <w:p w:rsidR="001A4898" w:rsidRDefault="001A4898" w:rsidP="00C7501F">
      <w:pPr>
        <w:rPr>
          <w:rFonts w:ascii="Times New Roman" w:hAnsi="Times New Roman" w:cs="Times New Roman"/>
        </w:rPr>
      </w:pPr>
      <w:r>
        <w:rPr>
          <w:rFonts w:ascii="Times New Roman" w:hAnsi="Times New Roman" w:cs="Times New Roman"/>
          <w:b/>
          <w:sz w:val="24"/>
          <w:szCs w:val="24"/>
        </w:rPr>
        <w:t>ELECTRICAL ANALYSIS</w:t>
      </w:r>
    </w:p>
    <w:p w:rsidR="001A4898"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Schematic</w:t>
      </w:r>
      <w:r w:rsidR="005C245B">
        <w:rPr>
          <w:rFonts w:ascii="Times New Roman" w:hAnsi="Times New Roman" w:cs="Times New Roman"/>
        </w:rPr>
        <w:t xml:space="preserve"> drawing with all current and voltage draws</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Load Table</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Stored Energy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Electrical Kill Switch</w:t>
      </w:r>
    </w:p>
    <w:p w:rsidR="00384ACF" w:rsidRPr="00384ACF" w:rsidRDefault="00384ACF" w:rsidP="00384ACF">
      <w:pPr>
        <w:pStyle w:val="ListParagraph"/>
        <w:rPr>
          <w:rFonts w:ascii="Times New Roman" w:hAnsi="Times New Roman" w:cs="Times New Roman"/>
        </w:rPr>
      </w:pPr>
    </w:p>
    <w:p w:rsidR="00384ACF" w:rsidRPr="00384ACF" w:rsidRDefault="00384ACF" w:rsidP="00384ACF">
      <w:pPr>
        <w:pStyle w:val="ListParagraph"/>
        <w:rPr>
          <w:rFonts w:ascii="Times New Roman" w:hAnsi="Times New Roman" w:cs="Times New Roman"/>
          <w:i/>
        </w:rPr>
      </w:pPr>
      <w:r>
        <w:rPr>
          <w:rFonts w:ascii="Times New Roman" w:hAnsi="Times New Roman" w:cs="Times New Roman"/>
          <w:i/>
        </w:rPr>
        <w:t>How will experiment be turned off in event of an emergency?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Loss of Electrical Power (Fail-Safe)</w:t>
      </w:r>
    </w:p>
    <w:p w:rsidR="003F1F3F" w:rsidRPr="003F1F3F" w:rsidRDefault="003F1F3F" w:rsidP="003F1F3F">
      <w:pPr>
        <w:rPr>
          <w:rFonts w:ascii="Times New Roman" w:hAnsi="Times New Roman" w:cs="Times New Roman"/>
        </w:rPr>
      </w:pPr>
    </w:p>
    <w:p w:rsidR="003F1F3F" w:rsidRDefault="003F1F3F" w:rsidP="003F1F3F">
      <w:pPr>
        <w:pStyle w:val="ListParagraph"/>
        <w:numPr>
          <w:ilvl w:val="0"/>
          <w:numId w:val="11"/>
        </w:numPr>
        <w:rPr>
          <w:rFonts w:ascii="Times New Roman" w:hAnsi="Times New Roman" w:cs="Times New Roman"/>
        </w:rPr>
      </w:pPr>
      <w:r>
        <w:rPr>
          <w:rFonts w:ascii="Times New Roman" w:hAnsi="Times New Roman" w:cs="Times New Roman"/>
        </w:rPr>
        <w:t xml:space="preserve"> TRY TO DESIGN without Batteries and just use the NanoRacks platform wit</w:t>
      </w:r>
      <w:r w:rsidRPr="003F1F3F">
        <w:rPr>
          <w:rFonts w:ascii="Times New Roman" w:hAnsi="Times New Roman" w:cs="Times New Roman"/>
        </w:rPr>
        <w:t xml:space="preserve">h USB power.  If Batteries cannot be avoided, please include the following information and specifications:  </w:t>
      </w:r>
    </w:p>
    <w:p w:rsidR="003F1F3F" w:rsidRPr="003F1F3F" w:rsidRDefault="003F1F3F" w:rsidP="003F1F3F">
      <w:pPr>
        <w:pStyle w:val="ListParagraph"/>
        <w:rPr>
          <w:rFonts w:ascii="Times New Roman" w:hAnsi="Times New Roman" w:cs="Times New Roman"/>
        </w:rPr>
      </w:pP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Schematics of entire unit must include the batteries</w:t>
      </w:r>
      <w:r w:rsidR="008710B9">
        <w:rPr>
          <w:rFonts w:ascii="Times New Roman" w:hAnsi="Times New Roman" w:cs="Times New Roman"/>
        </w:rPr>
        <w:t xml:space="preserve"> </w:t>
      </w:r>
      <w:r>
        <w:rPr>
          <w:rFonts w:ascii="Times New Roman" w:hAnsi="Times New Roman" w:cs="Times New Roman"/>
        </w:rPr>
        <w:t>(if batteries are rechargeable, include the schematics of the battery charging circuits).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Protection circuit</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Manufacturer, details, and model number</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Schematics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Voltage and current cutoff levels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 xml:space="preserve"> Battery type and configuration</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manufacturer</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history</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Testing history, including reports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Previous NASA use, if any.</w:t>
      </w:r>
    </w:p>
    <w:p w:rsidR="008C7D31" w:rsidRDefault="008C7D31" w:rsidP="003F1F3F">
      <w:pPr>
        <w:pStyle w:val="ListParagraph"/>
        <w:numPr>
          <w:ilvl w:val="2"/>
          <w:numId w:val="11"/>
        </w:numPr>
        <w:rPr>
          <w:rFonts w:ascii="Times New Roman" w:hAnsi="Times New Roman" w:cs="Times New Roman"/>
        </w:rPr>
      </w:pPr>
      <w:r>
        <w:rPr>
          <w:rFonts w:ascii="Times New Roman" w:hAnsi="Times New Roman" w:cs="Times New Roman"/>
        </w:rPr>
        <w:t>Lot and cell Data</w:t>
      </w:r>
    </w:p>
    <w:p w:rsidR="008C7D31" w:rsidRPr="008C7D31" w:rsidRDefault="008C7D31" w:rsidP="008C7D31">
      <w:pPr>
        <w:pStyle w:val="ListParagraph"/>
        <w:numPr>
          <w:ilvl w:val="1"/>
          <w:numId w:val="11"/>
        </w:numPr>
        <w:rPr>
          <w:rFonts w:ascii="Times New Roman" w:hAnsi="Times New Roman" w:cs="Times New Roman"/>
        </w:rPr>
      </w:pPr>
      <w:r>
        <w:rPr>
          <w:rFonts w:ascii="Times New Roman" w:hAnsi="Times New Roman" w:cs="Times New Roman"/>
        </w:rPr>
        <w:t xml:space="preserve"> Specifications on any active thermal system (N/A if no heater internal to Module experiment.)</w:t>
      </w:r>
    </w:p>
    <w:p w:rsidR="003F1F3F" w:rsidRPr="003F1F3F" w:rsidRDefault="003F1F3F" w:rsidP="003F1F3F">
      <w:pPr>
        <w:rPr>
          <w:rFonts w:ascii="Times New Roman" w:hAnsi="Times New Roman" w:cs="Times New Roman"/>
        </w:rPr>
      </w:pPr>
    </w:p>
    <w:p w:rsidR="003F1F3F" w:rsidRPr="003F1F3F" w:rsidRDefault="003F1F3F" w:rsidP="003F1F3F">
      <w:pPr>
        <w:rPr>
          <w:rFonts w:ascii="Times New Roman" w:hAnsi="Times New Roman" w:cs="Times New Roman"/>
        </w:rPr>
      </w:pPr>
    </w:p>
    <w:p w:rsidR="004E689A" w:rsidRPr="004E689A" w:rsidRDefault="004E689A" w:rsidP="004E689A">
      <w:pPr>
        <w:pStyle w:val="ListParagraph"/>
        <w:rPr>
          <w:rFonts w:ascii="Times New Roman" w:hAnsi="Times New Roman" w:cs="Times New Roman"/>
        </w:rPr>
      </w:pPr>
    </w:p>
    <w:p w:rsidR="00BE760F" w:rsidRDefault="008224EE" w:rsidP="00C7501F">
      <w:pPr>
        <w:rPr>
          <w:rFonts w:ascii="Times New Roman" w:hAnsi="Times New Roman" w:cs="Times New Roman"/>
          <w:b/>
          <w:sz w:val="24"/>
          <w:szCs w:val="24"/>
        </w:rPr>
      </w:pPr>
      <w:r>
        <w:rPr>
          <w:rFonts w:ascii="Times New Roman" w:hAnsi="Times New Roman" w:cs="Times New Roman"/>
          <w:b/>
          <w:sz w:val="24"/>
          <w:szCs w:val="24"/>
        </w:rPr>
        <w:t>INSTITUTIONAL REVIEW BOARD</w:t>
      </w:r>
    </w:p>
    <w:p w:rsidR="008224EE" w:rsidRPr="008224EE" w:rsidRDefault="008224EE" w:rsidP="00C7501F">
      <w:pPr>
        <w:rPr>
          <w:rFonts w:ascii="Times New Roman" w:hAnsi="Times New Roman" w:cs="Times New Roman"/>
          <w:i/>
        </w:rPr>
      </w:pPr>
      <w:r>
        <w:rPr>
          <w:rFonts w:ascii="Times New Roman" w:hAnsi="Times New Roman" w:cs="Times New Roman"/>
          <w:i/>
        </w:rPr>
        <w:t>Only for human or vertebrate animal test subjects.</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7"/>
          <w:pgSz w:w="12240" w:h="15840" w:code="1"/>
          <w:pgMar w:top="1440" w:right="1440" w:bottom="1440" w:left="1440" w:header="720" w:footer="720" w:gutter="0"/>
          <w:pgNumType w:start="0"/>
          <w:cols w:space="720"/>
          <w:titlePg/>
          <w:docGrid w:linePitch="360"/>
        </w:sectPr>
      </w:pPr>
    </w:p>
    <w:p w:rsidR="00AE7ED2" w:rsidRDefault="00BE760F" w:rsidP="00AE7ED2">
      <w:pPr>
        <w:rPr>
          <w:rFonts w:ascii="Times New Roman" w:hAnsi="Times New Roman" w:cs="Times New Roman"/>
          <w:b/>
          <w:sz w:val="24"/>
          <w:szCs w:val="24"/>
        </w:rPr>
      </w:pPr>
      <w:r w:rsidRPr="00234BEB">
        <w:rPr>
          <w:rFonts w:ascii="Times New Roman" w:hAnsi="Times New Roman" w:cs="Times New Roman"/>
          <w:b/>
          <w:sz w:val="24"/>
          <w:szCs w:val="24"/>
        </w:rPr>
        <w:t>HAZARD ANALYSIS</w:t>
      </w:r>
      <w:r w:rsidR="00B70DE0">
        <w:rPr>
          <w:rFonts w:ascii="Times New Roman" w:hAnsi="Times New Roman" w:cs="Times New Roman"/>
          <w:b/>
          <w:sz w:val="24"/>
          <w:szCs w:val="24"/>
        </w:rPr>
        <w:t xml:space="preserve">   </w:t>
      </w:r>
    </w:p>
    <w:p w:rsidR="00BE760F" w:rsidRPr="00AE7ED2" w:rsidRDefault="00234BEB" w:rsidP="00AE7ED2">
      <w:pPr>
        <w:pStyle w:val="ListParagraph"/>
        <w:numPr>
          <w:ilvl w:val="0"/>
          <w:numId w:val="16"/>
        </w:numPr>
        <w:rPr>
          <w:rFonts w:ascii="Times New Roman" w:hAnsi="Times New Roman" w:cs="Times New Roman"/>
        </w:rPr>
      </w:pPr>
      <w:r w:rsidRPr="00AE7ED2">
        <w:rPr>
          <w:rFonts w:ascii="Times New Roman" w:hAnsi="Times New Roman" w:cs="Times New Roman"/>
        </w:rPr>
        <w:t>General Hazard Identification Checklist</w:t>
      </w:r>
    </w:p>
    <w:p w:rsidR="00B8301C" w:rsidRDefault="00CF7BF9" w:rsidP="00234BEB">
      <w:pPr>
        <w:rPr>
          <w:rStyle w:val="Hyperlink"/>
          <w:rFonts w:ascii="Times New Roman" w:hAnsi="Times New Roman" w:cs="Times New Roman"/>
          <w:i/>
        </w:rPr>
      </w:pPr>
      <w:hyperlink r:id="rId18" w:history="1">
        <w:r w:rsidR="0048291A" w:rsidRPr="00B8301C">
          <w:rPr>
            <w:rStyle w:val="Hyperlink"/>
            <w:rFonts w:ascii="Times New Roman" w:hAnsi="Times New Roman" w:cs="Times New Roman"/>
            <w:i/>
          </w:rPr>
          <w:t>http://jsc-aircraft-ops.jsc.nasa.gov/Reduced_Gravity/docs/NS-STO-CH01.pdf</w:t>
        </w:r>
      </w:hyperlink>
    </w:p>
    <w:p w:rsidR="00AE7ED2" w:rsidRPr="00B8301C" w:rsidRDefault="00AE7ED2" w:rsidP="00234BEB">
      <w:pPr>
        <w:rPr>
          <w:rFonts w:ascii="Times New Roman" w:hAnsi="Times New Roman" w:cs="Times New Roman"/>
          <w:i/>
        </w:rPr>
      </w:pPr>
    </w:p>
    <w:p w:rsidR="00BE760F" w:rsidRDefault="00BE760F" w:rsidP="00C7501F">
      <w:pPr>
        <w:rPr>
          <w:rFonts w:ascii="Times New Roman" w:hAnsi="Times New Roman" w:cs="Times New Roman"/>
          <w:b/>
          <w:sz w:val="24"/>
          <w:szCs w:val="24"/>
        </w:rPr>
      </w:pPr>
      <w:r w:rsidRPr="00240FDB">
        <w:rPr>
          <w:rFonts w:ascii="Times New Roman" w:hAnsi="Times New Roman" w:cs="Times New Roman"/>
          <w:b/>
          <w:sz w:val="24"/>
          <w:szCs w:val="24"/>
        </w:rPr>
        <w:t>TOOL REQUIREMENTS</w:t>
      </w:r>
      <w:r w:rsidR="00240FDB">
        <w:rPr>
          <w:rFonts w:ascii="Times New Roman" w:hAnsi="Times New Roman" w:cs="Times New Roman"/>
          <w:b/>
          <w:sz w:val="24"/>
          <w:szCs w:val="24"/>
        </w:rPr>
        <w:t xml:space="preserve"> </w:t>
      </w:r>
    </w:p>
    <w:p w:rsidR="00240FDB" w:rsidRDefault="00240FDB" w:rsidP="00240FDB">
      <w:pPr>
        <w:pStyle w:val="ListParagraph"/>
        <w:numPr>
          <w:ilvl w:val="0"/>
          <w:numId w:val="5"/>
        </w:numPr>
        <w:rPr>
          <w:rFonts w:ascii="Times New Roman" w:hAnsi="Times New Roman" w:cs="Times New Roman"/>
        </w:rPr>
      </w:pPr>
      <w:r>
        <w:rPr>
          <w:rFonts w:ascii="Times New Roman" w:hAnsi="Times New Roman" w:cs="Times New Roman"/>
        </w:rPr>
        <w:t>Additional Tools</w:t>
      </w:r>
      <w:r w:rsidR="005153B1">
        <w:rPr>
          <w:rFonts w:ascii="Times New Roman" w:hAnsi="Times New Roman" w:cs="Times New Roman"/>
        </w:rPr>
        <w:t xml:space="preserve"> that will be required in flight for crew monitoring of the project.</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9"/>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F45963">
        <w:rPr>
          <w:rFonts w:ascii="Times New Roman" w:hAnsi="Times New Roman" w:cs="Times New Roman"/>
          <w:b/>
          <w:sz w:val="24"/>
          <w:szCs w:val="24"/>
        </w:rPr>
        <w:t>PHOTO REQUIREMENTS</w:t>
      </w:r>
    </w:p>
    <w:p w:rsidR="006F48E0" w:rsidRDefault="006F48E0" w:rsidP="0005321F">
      <w:pPr>
        <w:pStyle w:val="ListParagraph"/>
        <w:numPr>
          <w:ilvl w:val="0"/>
          <w:numId w:val="4"/>
        </w:numPr>
        <w:rPr>
          <w:rFonts w:ascii="Times New Roman" w:hAnsi="Times New Roman" w:cs="Times New Roman"/>
        </w:rPr>
      </w:pPr>
      <w:r>
        <w:rPr>
          <w:rFonts w:ascii="Times New Roman" w:hAnsi="Times New Roman" w:cs="Times New Roman"/>
        </w:rPr>
        <w:t>Camera/Video required?  How often during mission required?</w:t>
      </w:r>
    </w:p>
    <w:p w:rsidR="006F48E0" w:rsidRDefault="006F48E0" w:rsidP="006F48E0">
      <w:pPr>
        <w:pStyle w:val="ListParagraph"/>
        <w:rPr>
          <w:rFonts w:ascii="Times New Roman" w:hAnsi="Times New Roman" w:cs="Times New Roman"/>
        </w:rPr>
      </w:pPr>
    </w:p>
    <w:p w:rsidR="00F45963" w:rsidRDefault="00F45963" w:rsidP="0005321F">
      <w:pPr>
        <w:pStyle w:val="ListParagraph"/>
        <w:numPr>
          <w:ilvl w:val="0"/>
          <w:numId w:val="4"/>
        </w:numPr>
        <w:rPr>
          <w:rFonts w:ascii="Times New Roman" w:hAnsi="Times New Roman" w:cs="Times New Roman"/>
        </w:rPr>
      </w:pPr>
      <w:r w:rsidRPr="006F48E0">
        <w:rPr>
          <w:rFonts w:ascii="Times New Roman" w:hAnsi="Times New Roman" w:cs="Times New Roman"/>
        </w:rPr>
        <w:t>Downlink Requirements</w:t>
      </w:r>
    </w:p>
    <w:p w:rsidR="006F48E0" w:rsidRPr="006F48E0" w:rsidRDefault="006F48E0" w:rsidP="006F48E0">
      <w:pPr>
        <w:pStyle w:val="ListParagraph"/>
        <w:rPr>
          <w:rFonts w:ascii="Times New Roman" w:hAnsi="Times New Roman" w:cs="Times New Roman"/>
        </w:rPr>
      </w:pPr>
    </w:p>
    <w:p w:rsidR="00B01C65" w:rsidRDefault="00B01C65" w:rsidP="00B01C65">
      <w:pPr>
        <w:pStyle w:val="ListParagraph"/>
        <w:numPr>
          <w:ilvl w:val="0"/>
          <w:numId w:val="4"/>
        </w:numPr>
        <w:rPr>
          <w:rFonts w:ascii="Times New Roman" w:hAnsi="Times New Roman" w:cs="Times New Roman"/>
        </w:rPr>
      </w:pPr>
      <w:r>
        <w:rPr>
          <w:rFonts w:ascii="Times New Roman" w:hAnsi="Times New Roman" w:cs="Times New Roman"/>
        </w:rPr>
        <w:t>Still</w:t>
      </w:r>
      <w:r w:rsidR="009351DB">
        <w:rPr>
          <w:rFonts w:ascii="Times New Roman" w:hAnsi="Times New Roman" w:cs="Times New Roman"/>
        </w:rPr>
        <w:t xml:space="preserve">/Video Photographer </w:t>
      </w:r>
      <w:r w:rsidR="00166BB6">
        <w:rPr>
          <w:rFonts w:ascii="Times New Roman" w:hAnsi="Times New Roman" w:cs="Times New Roman"/>
        </w:rPr>
        <w:t xml:space="preserve">Special </w:t>
      </w:r>
      <w:r w:rsidR="009351DB">
        <w:rPr>
          <w:rFonts w:ascii="Times New Roman" w:hAnsi="Times New Roman" w:cs="Times New Roman"/>
        </w:rPr>
        <w:t>Requests</w:t>
      </w:r>
    </w:p>
    <w:p w:rsidR="00F45963" w:rsidRPr="009351DB" w:rsidRDefault="00F45963" w:rsidP="00B01C65">
      <w:pPr>
        <w:rPr>
          <w:rFonts w:ascii="Times New Roman" w:hAnsi="Times New Roman" w:cs="Times New Roman"/>
        </w:rPr>
      </w:pPr>
    </w:p>
    <w:p w:rsidR="00F45963" w:rsidRPr="00280C46" w:rsidRDefault="00F45963" w:rsidP="00280C46">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0"/>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6E2734">
        <w:rPr>
          <w:rFonts w:ascii="Times New Roman" w:hAnsi="Times New Roman" w:cs="Times New Roman"/>
          <w:b/>
          <w:sz w:val="24"/>
          <w:szCs w:val="24"/>
        </w:rPr>
        <w:t>HAZARDOUS MATERIAL</w:t>
      </w:r>
    </w:p>
    <w:p w:rsidR="00F465F9" w:rsidRPr="00F465F9" w:rsidRDefault="00F465F9" w:rsidP="00C7501F">
      <w:pPr>
        <w:rPr>
          <w:rFonts w:ascii="Times New Roman" w:hAnsi="Times New Roman" w:cs="Times New Roman"/>
          <w:i/>
          <w:sz w:val="24"/>
          <w:szCs w:val="24"/>
        </w:rPr>
      </w:pPr>
      <w:r>
        <w:rPr>
          <w:rFonts w:ascii="Times New Roman" w:hAnsi="Times New Roman" w:cs="Times New Roman"/>
          <w:i/>
          <w:sz w:val="24"/>
          <w:szCs w:val="24"/>
        </w:rPr>
        <w:t xml:space="preserve">List any hazardous material being used and it hazard number associated with it.  Include MSDS sheet for that material in section below. </w:t>
      </w:r>
    </w:p>
    <w:p w:rsidR="00B205DB" w:rsidRPr="00B205DB" w:rsidRDefault="00B205DB"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1"/>
          <w:pgSz w:w="12240" w:h="15840" w:code="1"/>
          <w:pgMar w:top="1440" w:right="1440" w:bottom="1440" w:left="1440" w:header="720" w:footer="720" w:gutter="0"/>
          <w:pgNumType w:start="0"/>
          <w:cols w:space="720"/>
          <w:titlePg/>
          <w:docGrid w:linePitch="360"/>
        </w:sectPr>
      </w:pPr>
    </w:p>
    <w:p w:rsidR="00BE760F" w:rsidRPr="009E4DCF" w:rsidRDefault="009F58C0" w:rsidP="00C7501F">
      <w:pPr>
        <w:rPr>
          <w:rFonts w:ascii="Times New Roman" w:hAnsi="Times New Roman" w:cs="Times New Roman"/>
          <w:b/>
          <w:sz w:val="24"/>
          <w:szCs w:val="24"/>
        </w:rPr>
      </w:pPr>
      <w:r>
        <w:rPr>
          <w:rFonts w:ascii="Times New Roman" w:hAnsi="Times New Roman" w:cs="Times New Roman"/>
          <w:b/>
          <w:sz w:val="24"/>
          <w:szCs w:val="24"/>
        </w:rPr>
        <w:t xml:space="preserve">MATERIAL SAFETY </w:t>
      </w:r>
      <w:r w:rsidR="00BE760F" w:rsidRPr="009E4DCF">
        <w:rPr>
          <w:rFonts w:ascii="Times New Roman" w:hAnsi="Times New Roman" w:cs="Times New Roman"/>
          <w:b/>
          <w:sz w:val="24"/>
          <w:szCs w:val="24"/>
        </w:rPr>
        <w:t>DATA SHEETS (MSDS)</w:t>
      </w:r>
    </w:p>
    <w:p w:rsidR="00BE760F" w:rsidRDefault="00BE760F" w:rsidP="00C7501F">
      <w:pPr>
        <w:rPr>
          <w:rFonts w:ascii="Times New Roman" w:hAnsi="Times New Roman" w:cs="Times New Roman"/>
        </w:rPr>
      </w:pPr>
    </w:p>
    <w:p w:rsidR="000F5C4E" w:rsidRDefault="000F5C4E" w:rsidP="00C7501F">
      <w:pPr>
        <w:rPr>
          <w:rFonts w:ascii="Times New Roman" w:hAnsi="Times New Roman" w:cs="Times New Roman"/>
        </w:rPr>
        <w:sectPr w:rsidR="000F5C4E" w:rsidSect="000C78B3">
          <w:headerReference w:type="first" r:id="rId22"/>
          <w:pgSz w:w="12240" w:h="15840" w:code="1"/>
          <w:pgMar w:top="1440" w:right="1440" w:bottom="1440" w:left="1440" w:header="720" w:footer="720" w:gutter="0"/>
          <w:pgNumType w:start="0"/>
          <w:cols w:space="720"/>
          <w:titlePg/>
          <w:docGrid w:linePitch="360"/>
        </w:sectPr>
      </w:pPr>
    </w:p>
    <w:p w:rsidR="00BE760F" w:rsidRPr="00162679" w:rsidRDefault="00E54C49" w:rsidP="00C7501F">
      <w:pPr>
        <w:rPr>
          <w:rFonts w:ascii="Times New Roman" w:hAnsi="Times New Roman" w:cs="Times New Roman"/>
          <w:i/>
          <w:sz w:val="24"/>
          <w:szCs w:val="24"/>
        </w:rPr>
      </w:pPr>
      <w:r>
        <w:rPr>
          <w:rFonts w:ascii="Times New Roman" w:hAnsi="Times New Roman" w:cs="Times New Roman"/>
          <w:b/>
          <w:sz w:val="24"/>
          <w:szCs w:val="24"/>
        </w:rPr>
        <w:t>EXPERIMENT PROCEDURES DOCUMENTATION</w:t>
      </w:r>
      <w:r w:rsidR="00162679">
        <w:rPr>
          <w:rFonts w:ascii="Times New Roman" w:hAnsi="Times New Roman" w:cs="Times New Roman"/>
          <w:b/>
          <w:sz w:val="24"/>
          <w:szCs w:val="24"/>
        </w:rPr>
        <w:t xml:space="preserve"> </w:t>
      </w:r>
      <w:r w:rsidR="00162679">
        <w:rPr>
          <w:rFonts w:ascii="Times New Roman" w:hAnsi="Times New Roman" w:cs="Times New Roman"/>
          <w:i/>
          <w:sz w:val="24"/>
          <w:szCs w:val="24"/>
        </w:rPr>
        <w:t>This section is to include procedures for all aspects of the experiment from shipping to KSC to unloading and return to Houston.  Please be specific about all procedures, especially those procedures that need to take place while on the Space Station.   If there are not specific aspects to consider then please put N/A</w:t>
      </w: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Equipment shipment </w:t>
      </w:r>
      <w:r w:rsidR="00162679">
        <w:rPr>
          <w:rFonts w:ascii="Times New Roman" w:hAnsi="Times New Roman" w:cs="Times New Roman"/>
        </w:rPr>
        <w:t>to KSC</w:t>
      </w:r>
    </w:p>
    <w:p w:rsidR="006002A8" w:rsidRPr="006002A8" w:rsidRDefault="006002A8" w:rsidP="006002A8">
      <w:pPr>
        <w:rPr>
          <w:rFonts w:ascii="Times New Roman" w:hAnsi="Times New Roman" w:cs="Times New Roman"/>
        </w:rPr>
      </w:pPr>
    </w:p>
    <w:p w:rsidR="0068442D" w:rsidRDefault="0068442D" w:rsidP="00E54C49">
      <w:pPr>
        <w:pStyle w:val="ListParagraph"/>
        <w:numPr>
          <w:ilvl w:val="0"/>
          <w:numId w:val="1"/>
        </w:numPr>
        <w:rPr>
          <w:rFonts w:ascii="Times New Roman" w:hAnsi="Times New Roman" w:cs="Times New Roman"/>
        </w:rPr>
      </w:pPr>
      <w:r>
        <w:rPr>
          <w:rFonts w:ascii="Times New Roman" w:hAnsi="Times New Roman" w:cs="Times New Roman"/>
        </w:rPr>
        <w:t>Ground O</w:t>
      </w:r>
      <w:r w:rsidR="00E54C49" w:rsidRPr="0068442D">
        <w:rPr>
          <w:rFonts w:ascii="Times New Roman" w:hAnsi="Times New Roman" w:cs="Times New Roman"/>
        </w:rPr>
        <w:t xml:space="preserve">perations </w:t>
      </w:r>
      <w:r w:rsidR="00162679">
        <w:rPr>
          <w:rFonts w:ascii="Times New Roman" w:hAnsi="Times New Roman" w:cs="Times New Roman"/>
        </w:rPr>
        <w:t>while at KSC</w:t>
      </w:r>
    </w:p>
    <w:p w:rsidR="006002A8" w:rsidRPr="006002A8" w:rsidRDefault="006002A8" w:rsidP="006002A8">
      <w:pPr>
        <w:rPr>
          <w:rFonts w:ascii="Times New Roman" w:hAnsi="Times New Roman" w:cs="Times New Roman"/>
        </w:rPr>
      </w:pP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Loading/</w:t>
      </w:r>
      <w:r w:rsidR="0068442D">
        <w:rPr>
          <w:rFonts w:ascii="Times New Roman" w:hAnsi="Times New Roman" w:cs="Times New Roman"/>
        </w:rPr>
        <w:t>Stowing</w:t>
      </w:r>
    </w:p>
    <w:p w:rsidR="006002A8" w:rsidRPr="006002A8" w:rsidRDefault="006002A8" w:rsidP="006002A8">
      <w:pPr>
        <w:rPr>
          <w:rFonts w:ascii="Times New Roman" w:hAnsi="Times New Roman" w:cs="Times New Roman"/>
        </w:rPr>
      </w:pPr>
    </w:p>
    <w:p w:rsidR="0068442D"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Pre-Flight </w:t>
      </w:r>
    </w:p>
    <w:p w:rsidR="006002A8" w:rsidRPr="006002A8" w:rsidRDefault="006002A8" w:rsidP="006002A8">
      <w:pPr>
        <w:rPr>
          <w:rFonts w:ascii="Times New Roman" w:hAnsi="Times New Roman" w:cs="Times New Roman"/>
        </w:rPr>
      </w:pPr>
    </w:p>
    <w:p w:rsidR="00BE760F"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Ascent</w:t>
      </w:r>
      <w:r w:rsidR="00E54C49" w:rsidRPr="0068442D">
        <w:rPr>
          <w:rFonts w:ascii="Times New Roman" w:hAnsi="Times New Roman" w:cs="Times New Roman"/>
        </w:rPr>
        <w:t xml:space="preserve"> </w:t>
      </w:r>
      <w:r>
        <w:rPr>
          <w:rFonts w:ascii="Times New Roman" w:hAnsi="Times New Roman" w:cs="Times New Roman"/>
        </w:rPr>
        <w:t>(Launch)</w:t>
      </w:r>
    </w:p>
    <w:p w:rsidR="006002A8" w:rsidRPr="006002A8" w:rsidRDefault="006002A8" w:rsidP="006002A8">
      <w:pPr>
        <w:rPr>
          <w:rFonts w:ascii="Times New Roman" w:hAnsi="Times New Roman" w:cs="Times New Roman"/>
        </w:rPr>
      </w:pPr>
    </w:p>
    <w:p w:rsidR="0068442D"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On-Orbit</w:t>
      </w:r>
    </w:p>
    <w:p w:rsidR="009661B5" w:rsidRPr="00B01944" w:rsidRDefault="009661B5" w:rsidP="00B01944">
      <w:pPr>
        <w:pStyle w:val="ListParagraph"/>
        <w:rPr>
          <w:rFonts w:ascii="Times New Roman" w:hAnsi="Times New Roman" w:cs="Times New Roman"/>
        </w:rPr>
      </w:pPr>
    </w:p>
    <w:p w:rsidR="009661B5"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Descent (Return/landing)</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Post-Flight</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Off-Loading</w:t>
      </w:r>
    </w:p>
    <w:p w:rsidR="006002A8" w:rsidRPr="006002A8" w:rsidRDefault="006002A8" w:rsidP="006002A8">
      <w:pPr>
        <w:rPr>
          <w:rFonts w:ascii="Times New Roman" w:hAnsi="Times New Roman" w:cs="Times New Roman"/>
        </w:rPr>
      </w:pPr>
    </w:p>
    <w:p w:rsidR="0068442D" w:rsidRP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Emergency/Contingency</w:t>
      </w:r>
    </w:p>
    <w:p w:rsidR="00BE760F" w:rsidRDefault="00BE760F" w:rsidP="00C7501F">
      <w:pPr>
        <w:rPr>
          <w:rFonts w:ascii="Times New Roman" w:hAnsi="Times New Roman" w:cs="Times New Roman"/>
        </w:rPr>
        <w:sectPr w:rsidR="00BE760F" w:rsidSect="000C78B3">
          <w:headerReference w:type="first" r:id="rId23"/>
          <w:pgSz w:w="12240" w:h="15840" w:code="1"/>
          <w:pgMar w:top="1440" w:right="1440" w:bottom="1440" w:left="1440" w:header="720" w:footer="720" w:gutter="0"/>
          <w:pgNumType w:start="0"/>
          <w:cols w:space="720"/>
          <w:titlePg/>
          <w:docGrid w:linePitch="360"/>
        </w:sectPr>
      </w:pPr>
    </w:p>
    <w:p w:rsidR="00E54C49" w:rsidRDefault="00BE760F" w:rsidP="00C7501F">
      <w:pPr>
        <w:rPr>
          <w:rFonts w:ascii="Times New Roman" w:hAnsi="Times New Roman" w:cs="Times New Roman"/>
          <w:i/>
          <w:sz w:val="24"/>
          <w:szCs w:val="24"/>
        </w:rPr>
      </w:pPr>
      <w:r w:rsidRPr="007B36F6">
        <w:rPr>
          <w:rFonts w:ascii="Times New Roman" w:hAnsi="Times New Roman" w:cs="Times New Roman"/>
          <w:b/>
          <w:sz w:val="24"/>
          <w:szCs w:val="24"/>
        </w:rPr>
        <w:t>BIBLIOGRAPHY</w:t>
      </w:r>
    </w:p>
    <w:p w:rsidR="006234F1" w:rsidRPr="007E5D6F" w:rsidRDefault="006234F1" w:rsidP="00C7501F">
      <w:pPr>
        <w:rPr>
          <w:ins w:id="202" w:author="Brian Reedy" w:date="2013-10-02T18:43:00Z"/>
          <w:rFonts w:ascii="Times New Roman" w:hAnsi="Times New Roman" w:cs="Times New Roman"/>
          <w:sz w:val="24"/>
          <w:szCs w:val="24"/>
          <w:rPrChange w:id="203" w:author="Brian Reedy" w:date="2013-10-02T18:44:00Z">
            <w:rPr>
              <w:ins w:id="204" w:author="Brian Reedy" w:date="2013-10-02T18:43:00Z"/>
              <w:rFonts w:ascii="Times New Roman" w:hAnsi="Times New Roman" w:cs="Times New Roman"/>
              <w:sz w:val="24"/>
              <w:szCs w:val="24"/>
            </w:rPr>
          </w:rPrChange>
        </w:rPr>
      </w:pPr>
      <w:del w:id="205" w:author="Brian Reedy" w:date="2013-10-02T18:41:00Z">
        <w:r w:rsidRPr="007E5D6F" w:rsidDel="007E5D6F">
          <w:rPr>
            <w:rFonts w:ascii="Times New Roman" w:hAnsi="Times New Roman" w:cs="Times New Roman"/>
            <w:sz w:val="24"/>
            <w:szCs w:val="24"/>
            <w:rPrChange w:id="206" w:author="Brian Reedy" w:date="2013-10-02T18:44:00Z">
              <w:rPr>
                <w:rFonts w:ascii="Times New Roman" w:hAnsi="Times New Roman" w:cs="Times New Roman"/>
                <w:i/>
                <w:sz w:val="24"/>
                <w:szCs w:val="24"/>
              </w:rPr>
            </w:rPrChange>
          </w:rPr>
          <w:delText xml:space="preserve">Include at least 5 sources </w:delText>
        </w:r>
      </w:del>
      <w:ins w:id="207" w:author="Brian Reedy" w:date="2013-10-02T18:41:00Z">
        <w:r w:rsidR="007E5D6F" w:rsidRPr="007E5D6F">
          <w:rPr>
            <w:rFonts w:ascii="Times New Roman" w:hAnsi="Times New Roman" w:cs="Times New Roman"/>
            <w:sz w:val="24"/>
            <w:szCs w:val="24"/>
            <w:rPrChange w:id="208" w:author="Brian Reedy" w:date="2013-10-02T18:44:00Z">
              <w:rPr>
                <w:rFonts w:ascii="Times New Roman" w:hAnsi="Times New Roman" w:cs="Times New Roman"/>
                <w:i/>
                <w:sz w:val="24"/>
                <w:szCs w:val="24"/>
              </w:rPr>
            </w:rPrChange>
          </w:rPr>
          <w:t xml:space="preserve">George M. </w:t>
        </w:r>
        <w:proofErr w:type="spellStart"/>
        <w:r w:rsidR="007E5D6F" w:rsidRPr="007E5D6F">
          <w:rPr>
            <w:rFonts w:ascii="Times New Roman" w:hAnsi="Times New Roman" w:cs="Times New Roman"/>
            <w:sz w:val="24"/>
            <w:szCs w:val="24"/>
            <w:rPrChange w:id="209" w:author="Brian Reedy" w:date="2013-10-02T18:44:00Z">
              <w:rPr>
                <w:rFonts w:ascii="Times New Roman" w:hAnsi="Times New Roman" w:cs="Times New Roman"/>
                <w:i/>
                <w:sz w:val="24"/>
                <w:szCs w:val="24"/>
              </w:rPr>
            </w:rPrChange>
          </w:rPr>
          <w:t>Whitesides</w:t>
        </w:r>
        <w:proofErr w:type="spellEnd"/>
        <w:r w:rsidR="007E5D6F" w:rsidRPr="007E5D6F">
          <w:rPr>
            <w:rFonts w:ascii="Times New Roman" w:hAnsi="Times New Roman" w:cs="Times New Roman"/>
            <w:sz w:val="24"/>
            <w:szCs w:val="24"/>
            <w:rPrChange w:id="210" w:author="Brian Reedy" w:date="2013-10-02T18:44:00Z">
              <w:rPr>
                <w:rFonts w:ascii="Times New Roman" w:hAnsi="Times New Roman" w:cs="Times New Roman"/>
                <w:i/>
                <w:sz w:val="24"/>
                <w:szCs w:val="24"/>
              </w:rPr>
            </w:rPrChange>
          </w:rPr>
          <w:t xml:space="preserve"> and Mila </w:t>
        </w:r>
        <w:proofErr w:type="spellStart"/>
        <w:r w:rsidR="007E5D6F" w:rsidRPr="007E5D6F">
          <w:rPr>
            <w:rFonts w:ascii="Times New Roman" w:hAnsi="Times New Roman" w:cs="Times New Roman"/>
            <w:sz w:val="24"/>
            <w:szCs w:val="24"/>
            <w:rPrChange w:id="211" w:author="Brian Reedy" w:date="2013-10-02T18:44:00Z">
              <w:rPr>
                <w:rFonts w:ascii="Times New Roman" w:hAnsi="Times New Roman" w:cs="Times New Roman"/>
                <w:i/>
                <w:sz w:val="24"/>
                <w:szCs w:val="24"/>
              </w:rPr>
            </w:rPrChange>
          </w:rPr>
          <w:t>Boncheva</w:t>
        </w:r>
        <w:proofErr w:type="spellEnd"/>
        <w:r w:rsidR="007E5D6F" w:rsidRPr="007E5D6F">
          <w:rPr>
            <w:rFonts w:ascii="Times New Roman" w:hAnsi="Times New Roman" w:cs="Times New Roman"/>
            <w:sz w:val="24"/>
            <w:szCs w:val="24"/>
            <w:rPrChange w:id="212" w:author="Brian Reedy" w:date="2013-10-02T18:44:00Z">
              <w:rPr>
                <w:rFonts w:ascii="Times New Roman" w:hAnsi="Times New Roman" w:cs="Times New Roman"/>
                <w:i/>
                <w:sz w:val="24"/>
                <w:szCs w:val="24"/>
              </w:rPr>
            </w:rPrChange>
          </w:rPr>
          <w:t xml:space="preserve">, “Beyond molecules: Self-assembly of </w:t>
        </w:r>
        <w:proofErr w:type="spellStart"/>
        <w:r w:rsidR="007E5D6F" w:rsidRPr="007E5D6F">
          <w:rPr>
            <w:rFonts w:ascii="Times New Roman" w:hAnsi="Times New Roman" w:cs="Times New Roman"/>
            <w:sz w:val="24"/>
            <w:szCs w:val="24"/>
            <w:rPrChange w:id="213" w:author="Brian Reedy" w:date="2013-10-02T18:44:00Z">
              <w:rPr>
                <w:rFonts w:ascii="Times New Roman" w:hAnsi="Times New Roman" w:cs="Times New Roman"/>
                <w:sz w:val="24"/>
                <w:szCs w:val="24"/>
              </w:rPr>
            </w:rPrChange>
          </w:rPr>
          <w:t>mesoscopic</w:t>
        </w:r>
        <w:proofErr w:type="spellEnd"/>
        <w:r w:rsidR="007E5D6F" w:rsidRPr="007E5D6F">
          <w:rPr>
            <w:rFonts w:ascii="Times New Roman" w:hAnsi="Times New Roman" w:cs="Times New Roman"/>
            <w:sz w:val="24"/>
            <w:szCs w:val="24"/>
            <w:rPrChange w:id="214" w:author="Brian Reedy" w:date="2013-10-02T18:44:00Z">
              <w:rPr>
                <w:rFonts w:ascii="Times New Roman" w:hAnsi="Times New Roman" w:cs="Times New Roman"/>
                <w:sz w:val="24"/>
                <w:szCs w:val="24"/>
              </w:rPr>
            </w:rPrChange>
          </w:rPr>
          <w:t xml:space="preserve"> and macroscopic components,</w:t>
        </w:r>
      </w:ins>
      <w:ins w:id="215" w:author="Brian Reedy" w:date="2013-10-02T18:42:00Z">
        <w:r w:rsidR="007E5D6F" w:rsidRPr="007E5D6F">
          <w:rPr>
            <w:rFonts w:ascii="Times New Roman" w:hAnsi="Times New Roman" w:cs="Times New Roman"/>
            <w:sz w:val="24"/>
            <w:szCs w:val="24"/>
            <w:rPrChange w:id="216" w:author="Brian Reedy" w:date="2013-10-02T18:44:00Z">
              <w:rPr>
                <w:rFonts w:ascii="Times New Roman" w:hAnsi="Times New Roman" w:cs="Times New Roman"/>
                <w:sz w:val="24"/>
                <w:szCs w:val="24"/>
              </w:rPr>
            </w:rPrChange>
          </w:rPr>
          <w:t xml:space="preserve">” </w:t>
        </w:r>
        <w:r w:rsidR="007E5D6F" w:rsidRPr="007E5D6F">
          <w:rPr>
            <w:rFonts w:ascii="Times New Roman" w:hAnsi="Times New Roman" w:cs="Times New Roman"/>
            <w:i/>
            <w:sz w:val="24"/>
            <w:szCs w:val="24"/>
            <w:rPrChange w:id="217" w:author="Brian Reedy" w:date="2013-10-02T18:44:00Z">
              <w:rPr>
                <w:rFonts w:ascii="Times New Roman" w:hAnsi="Times New Roman" w:cs="Times New Roman"/>
                <w:sz w:val="24"/>
                <w:szCs w:val="24"/>
              </w:rPr>
            </w:rPrChange>
          </w:rPr>
          <w:t>Proceedings of the National Academy of Science USA</w:t>
        </w:r>
        <w:r w:rsidR="007E5D6F" w:rsidRPr="007E5D6F">
          <w:rPr>
            <w:rFonts w:ascii="Times New Roman" w:hAnsi="Times New Roman" w:cs="Times New Roman"/>
            <w:sz w:val="24"/>
            <w:szCs w:val="24"/>
            <w:rPrChange w:id="218" w:author="Brian Reedy" w:date="2013-10-02T18:44:00Z">
              <w:rPr>
                <w:rFonts w:ascii="Times New Roman" w:hAnsi="Times New Roman" w:cs="Times New Roman"/>
                <w:sz w:val="24"/>
                <w:szCs w:val="24"/>
              </w:rPr>
            </w:rPrChange>
          </w:rPr>
          <w:t>, 2002 April 16; 99(8): 4769-4774.</w:t>
        </w:r>
      </w:ins>
    </w:p>
    <w:p w:rsidR="007E5D6F" w:rsidRPr="007E5D6F" w:rsidRDefault="007E5D6F" w:rsidP="00C7501F">
      <w:pPr>
        <w:rPr>
          <w:rFonts w:ascii="Times New Roman" w:hAnsi="Times New Roman" w:cs="Times New Roman"/>
          <w:sz w:val="24"/>
          <w:szCs w:val="24"/>
          <w:rPrChange w:id="219" w:author="Brian Reedy" w:date="2013-10-02T18:44:00Z">
            <w:rPr>
              <w:rFonts w:ascii="Times New Roman" w:hAnsi="Times New Roman" w:cs="Times New Roman"/>
              <w:i/>
              <w:sz w:val="24"/>
              <w:szCs w:val="24"/>
            </w:rPr>
          </w:rPrChange>
        </w:rPr>
      </w:pPr>
      <w:proofErr w:type="spellStart"/>
      <w:ins w:id="220" w:author="Brian Reedy" w:date="2013-10-02T18:43:00Z">
        <w:r w:rsidRPr="007E5D6F">
          <w:rPr>
            <w:rFonts w:ascii="Times New Roman" w:hAnsi="Times New Roman" w:cs="Times New Roman"/>
            <w:sz w:val="24"/>
            <w:szCs w:val="24"/>
            <w:lang w:val="en"/>
            <w:rPrChange w:id="221" w:author="Brian Reedy" w:date="2013-10-02T18:44:00Z">
              <w:rPr>
                <w:lang w:val="en"/>
              </w:rPr>
            </w:rPrChange>
          </w:rPr>
          <w:t>Whitesides</w:t>
        </w:r>
        <w:proofErr w:type="spellEnd"/>
        <w:r w:rsidRPr="007E5D6F">
          <w:rPr>
            <w:rFonts w:ascii="Times New Roman" w:hAnsi="Times New Roman" w:cs="Times New Roman"/>
            <w:sz w:val="24"/>
            <w:szCs w:val="24"/>
            <w:lang w:val="en"/>
            <w:rPrChange w:id="222" w:author="Brian Reedy" w:date="2013-10-02T18:44:00Z">
              <w:rPr>
                <w:lang w:val="en"/>
              </w:rPr>
            </w:rPrChange>
          </w:rPr>
          <w:t xml:space="preserve"> G </w:t>
        </w:r>
        <w:r w:rsidRPr="007E5D6F">
          <w:rPr>
            <w:rFonts w:ascii="Times New Roman" w:hAnsi="Times New Roman" w:cs="Times New Roman"/>
            <w:sz w:val="24"/>
            <w:szCs w:val="24"/>
            <w:lang w:val="en"/>
            <w:rPrChange w:id="223" w:author="Brian Reedy" w:date="2013-10-02T18:44:00Z">
              <w:rPr>
                <w:lang w:val="en"/>
              </w:rPr>
            </w:rPrChange>
          </w:rPr>
          <w:t xml:space="preserve">M, </w:t>
        </w:r>
        <w:proofErr w:type="spellStart"/>
        <w:r w:rsidRPr="007E5D6F">
          <w:rPr>
            <w:rFonts w:ascii="Times New Roman" w:hAnsi="Times New Roman" w:cs="Times New Roman"/>
            <w:sz w:val="24"/>
            <w:szCs w:val="24"/>
            <w:lang w:val="en"/>
            <w:rPrChange w:id="224" w:author="Brian Reedy" w:date="2013-10-02T18:44:00Z">
              <w:rPr>
                <w:lang w:val="en"/>
              </w:rPr>
            </w:rPrChange>
          </w:rPr>
          <w:t>Simanek</w:t>
        </w:r>
        <w:proofErr w:type="spellEnd"/>
        <w:r w:rsidRPr="007E5D6F">
          <w:rPr>
            <w:rFonts w:ascii="Times New Roman" w:hAnsi="Times New Roman" w:cs="Times New Roman"/>
            <w:sz w:val="24"/>
            <w:szCs w:val="24"/>
            <w:lang w:val="en"/>
            <w:rPrChange w:id="225" w:author="Brian Reedy" w:date="2013-10-02T18:44:00Z">
              <w:rPr>
                <w:lang w:val="en"/>
              </w:rPr>
            </w:rPrChange>
          </w:rPr>
          <w:t xml:space="preserve"> E </w:t>
        </w:r>
        <w:proofErr w:type="spellStart"/>
        <w:r w:rsidRPr="007E5D6F">
          <w:rPr>
            <w:rFonts w:ascii="Times New Roman" w:hAnsi="Times New Roman" w:cs="Times New Roman"/>
            <w:sz w:val="24"/>
            <w:szCs w:val="24"/>
            <w:lang w:val="en"/>
            <w:rPrChange w:id="226" w:author="Brian Reedy" w:date="2013-10-02T18:44:00Z">
              <w:rPr>
                <w:lang w:val="en"/>
              </w:rPr>
            </w:rPrChange>
          </w:rPr>
          <w:t>E</w:t>
        </w:r>
        <w:proofErr w:type="spellEnd"/>
        <w:r w:rsidRPr="007E5D6F">
          <w:rPr>
            <w:rFonts w:ascii="Times New Roman" w:hAnsi="Times New Roman" w:cs="Times New Roman"/>
            <w:sz w:val="24"/>
            <w:szCs w:val="24"/>
            <w:lang w:val="en"/>
            <w:rPrChange w:id="227" w:author="Brian Reedy" w:date="2013-10-02T18:44:00Z">
              <w:rPr>
                <w:lang w:val="en"/>
              </w:rPr>
            </w:rPrChange>
          </w:rPr>
          <w:t xml:space="preserve">, Gorman C B., </w:t>
        </w:r>
        <w:r w:rsidRPr="007E5D6F">
          <w:rPr>
            <w:rStyle w:val="ref-journal"/>
            <w:rFonts w:ascii="Times New Roman" w:hAnsi="Times New Roman" w:cs="Times New Roman"/>
            <w:i/>
            <w:sz w:val="24"/>
            <w:szCs w:val="24"/>
            <w:lang w:val="en"/>
            <w:rPrChange w:id="228" w:author="Brian Reedy" w:date="2013-10-02T18:44:00Z">
              <w:rPr>
                <w:rStyle w:val="ref-journal"/>
                <w:lang w:val="en"/>
              </w:rPr>
            </w:rPrChange>
          </w:rPr>
          <w:t>NATO Advanced Study Institute on Chemical Synthesis: Gnosis to Prognosis</w:t>
        </w:r>
        <w:r w:rsidRPr="007E5D6F">
          <w:rPr>
            <w:rStyle w:val="ref-journal"/>
            <w:rFonts w:ascii="Times New Roman" w:hAnsi="Times New Roman" w:cs="Times New Roman"/>
            <w:sz w:val="24"/>
            <w:szCs w:val="24"/>
            <w:lang w:val="en"/>
            <w:rPrChange w:id="229" w:author="Brian Reedy" w:date="2013-10-02T18:44:00Z">
              <w:rPr>
                <w:rStyle w:val="ref-journal"/>
                <w:lang w:val="en"/>
              </w:rPr>
            </w:rPrChange>
          </w:rPr>
          <w:t>.</w:t>
        </w:r>
        <w:r w:rsidRPr="007E5D6F">
          <w:rPr>
            <w:rFonts w:ascii="Times New Roman" w:hAnsi="Times New Roman" w:cs="Times New Roman"/>
            <w:sz w:val="24"/>
            <w:szCs w:val="24"/>
            <w:lang w:val="en"/>
            <w:rPrChange w:id="230" w:author="Brian Reedy" w:date="2013-10-02T18:44:00Z">
              <w:rPr>
                <w:lang w:val="en"/>
              </w:rPr>
            </w:rPrChange>
          </w:rPr>
          <w:t xml:space="preserve"> </w:t>
        </w:r>
        <w:proofErr w:type="spellStart"/>
        <w:r w:rsidRPr="007E5D6F">
          <w:rPr>
            <w:rFonts w:ascii="Times New Roman" w:hAnsi="Times New Roman" w:cs="Times New Roman"/>
            <w:sz w:val="24"/>
            <w:szCs w:val="24"/>
            <w:lang w:val="en"/>
            <w:rPrChange w:id="231" w:author="Brian Reedy" w:date="2013-10-02T18:44:00Z">
              <w:rPr>
                <w:lang w:val="en"/>
              </w:rPr>
            </w:rPrChange>
          </w:rPr>
          <w:t>Chatgilialoglu</w:t>
        </w:r>
        <w:proofErr w:type="spellEnd"/>
        <w:r w:rsidRPr="007E5D6F">
          <w:rPr>
            <w:rFonts w:ascii="Times New Roman" w:hAnsi="Times New Roman" w:cs="Times New Roman"/>
            <w:sz w:val="24"/>
            <w:szCs w:val="24"/>
            <w:lang w:val="en"/>
            <w:rPrChange w:id="232" w:author="Brian Reedy" w:date="2013-10-02T18:44:00Z">
              <w:rPr>
                <w:lang w:val="en"/>
              </w:rPr>
            </w:rPrChange>
          </w:rPr>
          <w:t xml:space="preserve"> C, </w:t>
        </w:r>
        <w:proofErr w:type="spellStart"/>
        <w:r w:rsidRPr="007E5D6F">
          <w:rPr>
            <w:rFonts w:ascii="Times New Roman" w:hAnsi="Times New Roman" w:cs="Times New Roman"/>
            <w:sz w:val="24"/>
            <w:szCs w:val="24"/>
            <w:lang w:val="en"/>
            <w:rPrChange w:id="233" w:author="Brian Reedy" w:date="2013-10-02T18:44:00Z">
              <w:rPr>
                <w:lang w:val="en"/>
              </w:rPr>
            </w:rPrChange>
          </w:rPr>
          <w:t>Snieckus</w:t>
        </w:r>
        <w:proofErr w:type="spellEnd"/>
        <w:r w:rsidRPr="007E5D6F">
          <w:rPr>
            <w:rFonts w:ascii="Times New Roman" w:hAnsi="Times New Roman" w:cs="Times New Roman"/>
            <w:sz w:val="24"/>
            <w:szCs w:val="24"/>
            <w:lang w:val="en"/>
            <w:rPrChange w:id="234" w:author="Brian Reedy" w:date="2013-10-02T18:44:00Z">
              <w:rPr>
                <w:lang w:val="en"/>
              </w:rPr>
            </w:rPrChange>
          </w:rPr>
          <w:t xml:space="preserve"> V, editors. </w:t>
        </w:r>
      </w:ins>
      <w:ins w:id="235" w:author="Brian Reedy" w:date="2013-10-02T18:44:00Z">
        <w:r w:rsidRPr="007E5D6F">
          <w:rPr>
            <w:rFonts w:ascii="Times New Roman" w:hAnsi="Times New Roman" w:cs="Times New Roman"/>
            <w:sz w:val="24"/>
            <w:szCs w:val="24"/>
            <w:lang w:val="en"/>
            <w:rPrChange w:id="236" w:author="Brian Reedy" w:date="2013-10-02T18:44:00Z">
              <w:rPr>
                <w:lang w:val="en"/>
              </w:rPr>
            </w:rPrChange>
          </w:rPr>
          <w:t>(</w:t>
        </w:r>
      </w:ins>
      <w:ins w:id="237" w:author="Brian Reedy" w:date="2013-10-02T18:43:00Z">
        <w:r w:rsidRPr="007E5D6F">
          <w:rPr>
            <w:rFonts w:ascii="Times New Roman" w:hAnsi="Times New Roman" w:cs="Times New Roman"/>
            <w:sz w:val="24"/>
            <w:szCs w:val="24"/>
            <w:lang w:val="en"/>
            <w:rPrChange w:id="238" w:author="Brian Reedy" w:date="2013-10-02T18:44:00Z">
              <w:rPr>
                <w:lang w:val="en"/>
              </w:rPr>
            </w:rPrChange>
          </w:rPr>
          <w:t>Dordrecht</w:t>
        </w:r>
        <w:r w:rsidRPr="007E5D6F">
          <w:rPr>
            <w:rFonts w:ascii="Times New Roman" w:hAnsi="Times New Roman" w:cs="Times New Roman"/>
            <w:sz w:val="24"/>
            <w:szCs w:val="24"/>
            <w:lang w:val="en"/>
            <w:rPrChange w:id="239" w:author="Brian Reedy" w:date="2013-10-02T18:44:00Z">
              <w:rPr>
                <w:lang w:val="en"/>
              </w:rPr>
            </w:rPrChange>
          </w:rPr>
          <w:t xml:space="preserve">, the Netherlands: Kluwer; 1996), </w:t>
        </w:r>
        <w:r w:rsidRPr="007E5D6F">
          <w:rPr>
            <w:rFonts w:ascii="Times New Roman" w:hAnsi="Times New Roman" w:cs="Times New Roman"/>
            <w:sz w:val="24"/>
            <w:szCs w:val="24"/>
            <w:lang w:val="en"/>
            <w:rPrChange w:id="240" w:author="Brian Reedy" w:date="2013-10-02T18:44:00Z">
              <w:rPr>
                <w:lang w:val="en"/>
              </w:rPr>
            </w:rPrChange>
          </w:rPr>
          <w:t>565–588.</w:t>
        </w:r>
      </w:ins>
    </w:p>
    <w:p w:rsidR="006E5CF2" w:rsidRPr="005741C0" w:rsidRDefault="006E5CF2" w:rsidP="00C7501F">
      <w:pPr>
        <w:rPr>
          <w:rFonts w:ascii="Times New Roman" w:hAnsi="Times New Roman" w:cs="Times New Roman"/>
        </w:rPr>
      </w:pPr>
    </w:p>
    <w:p w:rsidR="006E5CF2" w:rsidRPr="005741C0" w:rsidRDefault="006E5CF2" w:rsidP="00C7501F">
      <w:pPr>
        <w:rPr>
          <w:rFonts w:ascii="Times New Roman" w:hAnsi="Times New Roman" w:cs="Times New Roman"/>
        </w:rPr>
        <w:sectPr w:rsidR="006E5CF2" w:rsidRPr="005741C0" w:rsidSect="000C78B3">
          <w:headerReference w:type="first" r:id="rId24"/>
          <w:pgSz w:w="12240" w:h="15840" w:code="1"/>
          <w:pgMar w:top="1440" w:right="1440" w:bottom="1440" w:left="1440" w:header="720" w:footer="720" w:gutter="0"/>
          <w:pgNumType w:start="0"/>
          <w:cols w:space="720"/>
          <w:titlePg/>
          <w:docGrid w:linePitch="360"/>
        </w:sectPr>
      </w:pPr>
    </w:p>
    <w:p w:rsidR="006E5CF2" w:rsidRPr="00337856" w:rsidRDefault="006E5CF2" w:rsidP="00C7501F">
      <w:pPr>
        <w:rPr>
          <w:rFonts w:ascii="Times New Roman" w:hAnsi="Times New Roman" w:cs="Times New Roman"/>
          <w:i/>
          <w:sz w:val="24"/>
          <w:szCs w:val="24"/>
        </w:rPr>
      </w:pPr>
      <w:r>
        <w:rPr>
          <w:rFonts w:ascii="Times New Roman" w:hAnsi="Times New Roman" w:cs="Times New Roman"/>
          <w:b/>
          <w:sz w:val="24"/>
          <w:szCs w:val="24"/>
        </w:rPr>
        <w:t>DEVIATIONS/EXCEPTIONS/WAIVERS</w:t>
      </w:r>
    </w:p>
    <w:p w:rsidR="00337856" w:rsidRPr="00337856" w:rsidRDefault="00337856" w:rsidP="00C7501F">
      <w:pPr>
        <w:rPr>
          <w:rFonts w:ascii="Times New Roman" w:hAnsi="Times New Roman" w:cs="Times New Roman"/>
          <w:i/>
          <w:sz w:val="24"/>
          <w:szCs w:val="24"/>
        </w:rPr>
      </w:pPr>
      <w:r>
        <w:rPr>
          <w:rFonts w:ascii="Times New Roman" w:hAnsi="Times New Roman" w:cs="Times New Roman"/>
          <w:i/>
          <w:sz w:val="24"/>
          <w:szCs w:val="24"/>
        </w:rPr>
        <w:t>Include any waivers or exceptions documentation from CASIS, NanoRacks, or NASA JSC if applicable.</w:t>
      </w:r>
      <w:bookmarkStart w:id="253" w:name="_GoBack"/>
      <w:bookmarkEnd w:id="253"/>
    </w:p>
    <w:p w:rsidR="006E5CF2" w:rsidRPr="005741C0" w:rsidRDefault="006E5CF2" w:rsidP="00C7501F">
      <w:pPr>
        <w:rPr>
          <w:rFonts w:ascii="Times New Roman" w:hAnsi="Times New Roman" w:cs="Times New Roman"/>
        </w:rPr>
      </w:pPr>
    </w:p>
    <w:sectPr w:rsidR="006E5CF2" w:rsidRPr="005741C0" w:rsidSect="000C78B3">
      <w:headerReference w:type="first" r:id="rId2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BD" w:rsidRDefault="00E765BD" w:rsidP="00522873">
      <w:pPr>
        <w:spacing w:after="0" w:line="240" w:lineRule="auto"/>
      </w:pPr>
      <w:r>
        <w:separator/>
      </w:r>
    </w:p>
  </w:endnote>
  <w:endnote w:type="continuationSeparator" w:id="0">
    <w:p w:rsidR="00E765BD" w:rsidRDefault="00E765BD" w:rsidP="005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73" w:rsidRDefault="004F01A0">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98" w:rsidRDefault="001A4898">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5" w:rsidRDefault="00310B95">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BD" w:rsidRDefault="00E765BD" w:rsidP="00522873">
      <w:pPr>
        <w:spacing w:after="0" w:line="240" w:lineRule="auto"/>
      </w:pPr>
      <w:r>
        <w:separator/>
      </w:r>
    </w:p>
  </w:footnote>
  <w:footnote w:type="continuationSeparator" w:id="0">
    <w:p w:rsidR="00E765BD" w:rsidRDefault="00E765BD" w:rsidP="005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66"/>
      <w:gridCol w:w="2220"/>
      <w:gridCol w:w="2164"/>
    </w:tblGrid>
    <w:tr w:rsidR="002F563F" w:rsidRPr="002F563F" w:rsidTr="002F563F">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del w:id="22" w:author="Brian Reedy" w:date="2013-10-02T18:19:00Z">
            <w:r w:rsidRPr="002F563F" w:rsidDel="00020679">
              <w:rPr>
                <w:rFonts w:ascii="Times New Roman" w:eastAsia="Times New Roman" w:hAnsi="Times New Roman" w:cs="Times New Roman"/>
                <w:i/>
                <w:iCs/>
                <w:color w:val="000000"/>
                <w:sz w:val="20"/>
                <w:szCs w:val="20"/>
              </w:rPr>
              <w:delText>Experiment Title</w:delText>
            </w:r>
          </w:del>
          <w:ins w:id="23" w:author="Brian Reedy" w:date="2013-10-02T18:19:00Z">
            <w:r w:rsidR="00020679">
              <w:rPr>
                <w:rFonts w:ascii="Times New Roman" w:eastAsia="Times New Roman" w:hAnsi="Times New Roman" w:cs="Times New Roman"/>
                <w:i/>
                <w:iCs/>
                <w:color w:val="000000"/>
                <w:sz w:val="20"/>
                <w:szCs w:val="20"/>
              </w:rPr>
              <w:t xml:space="preserve">Self-assembly of </w:t>
            </w:r>
            <w:proofErr w:type="spellStart"/>
            <w:r w:rsidR="00020679">
              <w:rPr>
                <w:rFonts w:ascii="Times New Roman" w:eastAsia="Times New Roman" w:hAnsi="Times New Roman" w:cs="Times New Roman"/>
                <w:i/>
                <w:iCs/>
                <w:color w:val="000000"/>
                <w:sz w:val="20"/>
                <w:szCs w:val="20"/>
              </w:rPr>
              <w:t>Mesoscopic</w:t>
            </w:r>
            <w:proofErr w:type="spellEnd"/>
            <w:r w:rsidR="00020679">
              <w:rPr>
                <w:rFonts w:ascii="Times New Roman" w:eastAsia="Times New Roman" w:hAnsi="Times New Roman" w:cs="Times New Roman"/>
                <w:i/>
                <w:iCs/>
                <w:color w:val="000000"/>
                <w:sz w:val="20"/>
                <w:szCs w:val="20"/>
              </w:rPr>
              <w:t xml:space="preserve"> Lipid Mimics</w:t>
            </w:r>
          </w:ins>
        </w:p>
      </w:tc>
      <w:tc>
        <w:tcPr>
          <w:tcW w:w="1439" w:type="pct"/>
          <w:tcBorders>
            <w:top w:val="single" w:sz="4" w:space="0" w:color="auto"/>
            <w:left w:val="nil"/>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ins w:id="24" w:author="Brian Reedy" w:date="2013-10-02T18:19:00Z">
            <w:r w:rsidR="00020679">
              <w:rPr>
                <w:rFonts w:ascii="Times New Roman" w:eastAsia="Times New Roman" w:hAnsi="Times New Roman" w:cs="Times New Roman"/>
                <w:color w:val="000000"/>
                <w:sz w:val="20"/>
                <w:szCs w:val="20"/>
              </w:rPr>
              <w:t xml:space="preserve"> 1 October 2013</w:t>
            </w:r>
          </w:ins>
        </w:p>
      </w:tc>
    </w:tr>
    <w:tr w:rsidR="002F563F" w:rsidRPr="002F563F" w:rsidTr="002F563F">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del w:id="25" w:author="Brian Reedy" w:date="2013-10-02T18:19:00Z">
            <w:r w:rsidRPr="002F563F" w:rsidDel="00020679">
              <w:rPr>
                <w:rFonts w:ascii="Times New Roman" w:eastAsia="Times New Roman" w:hAnsi="Times New Roman" w:cs="Times New Roman"/>
                <w:i/>
                <w:iCs/>
                <w:color w:val="000000"/>
                <w:sz w:val="20"/>
                <w:szCs w:val="20"/>
              </w:rPr>
              <w:delText>Organization</w:delText>
            </w:r>
          </w:del>
          <w:ins w:id="26" w:author="Brian Reedy" w:date="2013-10-02T18:19:00Z">
            <w:r w:rsidR="00020679">
              <w:rPr>
                <w:rFonts w:ascii="Times New Roman" w:eastAsia="Times New Roman" w:hAnsi="Times New Roman" w:cs="Times New Roman"/>
                <w:i/>
                <w:iCs/>
                <w:color w:val="000000"/>
                <w:sz w:val="20"/>
                <w:szCs w:val="20"/>
              </w:rPr>
              <w:t>Cristo Rey Jesuit College Preparatory</w:t>
            </w:r>
          </w:ins>
        </w:p>
      </w:tc>
      <w:tc>
        <w:tcPr>
          <w:tcW w:w="143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sidR="00E713B0">
            <w:rPr>
              <w:rFonts w:ascii="Times New Roman" w:eastAsia="Times New Roman" w:hAnsi="Times New Roman" w:cs="Times New Roman"/>
              <w:color w:val="000000"/>
              <w:sz w:val="20"/>
              <w:szCs w:val="20"/>
            </w:rPr>
            <w:t>1</w:t>
          </w:r>
          <w:r w:rsidR="00BC660E">
            <w:rPr>
              <w:rFonts w:ascii="Times New Roman" w:eastAsia="Times New Roman" w:hAnsi="Times New Roman" w:cs="Times New Roman"/>
              <w:color w:val="000000"/>
              <w:sz w:val="20"/>
              <w:szCs w:val="20"/>
            </w:rPr>
            <w:t xml:space="preserve"> of </w:t>
          </w:r>
        </w:p>
      </w:tc>
    </w:tr>
  </w:tbl>
  <w:p w:rsidR="006F0424" w:rsidRDefault="006F0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66"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67" w:author="Brian Reedy" w:date="2013-10-02T18:49:00Z">
            <w:r w:rsidRPr="002F563F" w:rsidDel="00902B38">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8" w:author="Brian Reedy" w:date="2013-10-02T18:49:00Z">
            <w:r w:rsidRPr="002F563F">
              <w:rPr>
                <w:rFonts w:ascii="Times New Roman" w:eastAsia="Times New Roman" w:hAnsi="Times New Roman" w:cs="Times New Roman"/>
                <w:color w:val="000000"/>
                <w:sz w:val="20"/>
                <w:szCs w:val="20"/>
              </w:rPr>
              <w:t>Doc. Version:</w:t>
            </w:r>
          </w:ins>
          <w:del w:id="169" w:author="Brian Reedy" w:date="2013-10-02T18:49:00Z">
            <w:r w:rsidRPr="002F563F" w:rsidDel="00902B38">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0"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71" w:author="Brian Reedy" w:date="2013-10-02T18:49:00Z">
            <w:r w:rsidRPr="002F563F" w:rsidDel="00902B38">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72" w:author="Brian Reedy" w:date="2013-10-02T18:49:00Z">
            <w:r>
              <w:rPr>
                <w:rFonts w:ascii="Times New Roman" w:eastAsia="Times New Roman" w:hAnsi="Times New Roman" w:cs="Times New Roman"/>
                <w:i/>
                <w:iCs/>
                <w:color w:val="000000"/>
                <w:sz w:val="20"/>
                <w:szCs w:val="20"/>
              </w:rPr>
              <w:t>Cristo Rey Jesuit College Preparatory</w:t>
            </w:r>
          </w:ins>
          <w:del w:id="173" w:author="Brian Reedy" w:date="2013-10-02T18:49:00Z">
            <w:r w:rsidRPr="002F563F" w:rsidDel="00902B38">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4" w:author="Brian Reedy" w:date="2013-10-02T18:49:00Z">
            <w:r w:rsidRPr="002F563F">
              <w:rPr>
                <w:rFonts w:ascii="Times New Roman" w:eastAsia="Times New Roman" w:hAnsi="Times New Roman" w:cs="Times New Roman"/>
                <w:color w:val="000000"/>
                <w:sz w:val="20"/>
                <w:szCs w:val="20"/>
              </w:rPr>
              <w:t> </w:t>
            </w:r>
          </w:ins>
          <w:del w:id="175" w:author="Brian Reedy" w:date="2013-10-02T18:49:00Z">
            <w:r w:rsidRPr="002F563F" w:rsidDel="00902B38">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6"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77" w:author="Brian Reedy" w:date="2013-10-02T18:49:00Z">
            <w:r w:rsidRPr="002F563F" w:rsidDel="00902B38">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78"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79" w:author="Brian Reedy" w:date="2013-10-02T18:49:00Z">
            <w:r w:rsidRPr="002F563F" w:rsidDel="007C691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0" w:author="Brian Reedy" w:date="2013-10-02T18:49:00Z">
            <w:r w:rsidRPr="002F563F">
              <w:rPr>
                <w:rFonts w:ascii="Times New Roman" w:eastAsia="Times New Roman" w:hAnsi="Times New Roman" w:cs="Times New Roman"/>
                <w:color w:val="000000"/>
                <w:sz w:val="20"/>
                <w:szCs w:val="20"/>
              </w:rPr>
              <w:t>Doc. Version:</w:t>
            </w:r>
          </w:ins>
          <w:del w:id="181" w:author="Brian Reedy" w:date="2013-10-02T18:49:00Z">
            <w:r w:rsidRPr="002F563F" w:rsidDel="007C691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2"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83" w:author="Brian Reedy" w:date="2013-10-02T18:49:00Z">
            <w:r w:rsidRPr="002F563F" w:rsidDel="007C691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84" w:author="Brian Reedy" w:date="2013-10-02T18:49:00Z">
            <w:r>
              <w:rPr>
                <w:rFonts w:ascii="Times New Roman" w:eastAsia="Times New Roman" w:hAnsi="Times New Roman" w:cs="Times New Roman"/>
                <w:i/>
                <w:iCs/>
                <w:color w:val="000000"/>
                <w:sz w:val="20"/>
                <w:szCs w:val="20"/>
              </w:rPr>
              <w:t>Cristo Rey Jesuit College Preparatory</w:t>
            </w:r>
          </w:ins>
          <w:del w:id="185" w:author="Brian Reedy" w:date="2013-10-02T18:49:00Z">
            <w:r w:rsidRPr="002F563F" w:rsidDel="007C691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6" w:author="Brian Reedy" w:date="2013-10-02T18:49:00Z">
            <w:r w:rsidRPr="002F563F">
              <w:rPr>
                <w:rFonts w:ascii="Times New Roman" w:eastAsia="Times New Roman" w:hAnsi="Times New Roman" w:cs="Times New Roman"/>
                <w:color w:val="000000"/>
                <w:sz w:val="20"/>
                <w:szCs w:val="20"/>
              </w:rPr>
              <w:t> </w:t>
            </w:r>
          </w:ins>
          <w:del w:id="187" w:author="Brian Reedy" w:date="2013-10-02T18:49:00Z">
            <w:r w:rsidRPr="002F563F" w:rsidDel="007C691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8"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89" w:author="Brian Reedy" w:date="2013-10-02T18:49:00Z">
            <w:r w:rsidRPr="002F563F" w:rsidDel="007C691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90"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91" w:author="Brian Reedy" w:date="2013-10-02T18:49:00Z">
            <w:r w:rsidRPr="002F563F" w:rsidDel="00924F1D">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2" w:author="Brian Reedy" w:date="2013-10-02T18:49:00Z">
            <w:r w:rsidRPr="002F563F">
              <w:rPr>
                <w:rFonts w:ascii="Times New Roman" w:eastAsia="Times New Roman" w:hAnsi="Times New Roman" w:cs="Times New Roman"/>
                <w:color w:val="000000"/>
                <w:sz w:val="20"/>
                <w:szCs w:val="20"/>
              </w:rPr>
              <w:t>Doc. Version:</w:t>
            </w:r>
          </w:ins>
          <w:del w:id="193" w:author="Brian Reedy" w:date="2013-10-02T18:49:00Z">
            <w:r w:rsidRPr="002F563F" w:rsidDel="00924F1D">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4"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95" w:author="Brian Reedy" w:date="2013-10-02T18:49:00Z">
            <w:r w:rsidRPr="002F563F" w:rsidDel="00924F1D">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96" w:author="Brian Reedy" w:date="2013-10-02T18:49:00Z">
            <w:r>
              <w:rPr>
                <w:rFonts w:ascii="Times New Roman" w:eastAsia="Times New Roman" w:hAnsi="Times New Roman" w:cs="Times New Roman"/>
                <w:i/>
                <w:iCs/>
                <w:color w:val="000000"/>
                <w:sz w:val="20"/>
                <w:szCs w:val="20"/>
              </w:rPr>
              <w:t>Cristo Rey Jesuit College Preparatory</w:t>
            </w:r>
          </w:ins>
          <w:del w:id="197" w:author="Brian Reedy" w:date="2013-10-02T18:49:00Z">
            <w:r w:rsidRPr="002F563F" w:rsidDel="00924F1D">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8" w:author="Brian Reedy" w:date="2013-10-02T18:49:00Z">
            <w:r w:rsidRPr="002F563F">
              <w:rPr>
                <w:rFonts w:ascii="Times New Roman" w:eastAsia="Times New Roman" w:hAnsi="Times New Roman" w:cs="Times New Roman"/>
                <w:color w:val="000000"/>
                <w:sz w:val="20"/>
                <w:szCs w:val="20"/>
              </w:rPr>
              <w:t> </w:t>
            </w:r>
          </w:ins>
          <w:del w:id="199" w:author="Brian Reedy" w:date="2013-10-02T18:49:00Z">
            <w:r w:rsidRPr="002F563F" w:rsidDel="00924F1D">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00"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201" w:author="Brian Reedy" w:date="2013-10-02T18:49:00Z">
            <w:r w:rsidRPr="002F563F" w:rsidDel="00924F1D">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41"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242" w:author="Brian Reedy" w:date="2013-10-02T18:49:00Z">
            <w:r w:rsidRPr="002F563F" w:rsidDel="001A056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43" w:author="Brian Reedy" w:date="2013-10-02T18:49:00Z">
            <w:r w:rsidRPr="002F563F">
              <w:rPr>
                <w:rFonts w:ascii="Times New Roman" w:eastAsia="Times New Roman" w:hAnsi="Times New Roman" w:cs="Times New Roman"/>
                <w:color w:val="000000"/>
                <w:sz w:val="20"/>
                <w:szCs w:val="20"/>
              </w:rPr>
              <w:t>Doc. Version:</w:t>
            </w:r>
          </w:ins>
          <w:del w:id="244" w:author="Brian Reedy" w:date="2013-10-02T18:49:00Z">
            <w:r w:rsidRPr="002F563F" w:rsidDel="001A056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45"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246" w:author="Brian Reedy" w:date="2013-10-02T18:49:00Z">
            <w:r w:rsidRPr="002F563F" w:rsidDel="001A056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47" w:author="Brian Reedy" w:date="2013-10-02T18:49:00Z">
            <w:r>
              <w:rPr>
                <w:rFonts w:ascii="Times New Roman" w:eastAsia="Times New Roman" w:hAnsi="Times New Roman" w:cs="Times New Roman"/>
                <w:i/>
                <w:iCs/>
                <w:color w:val="000000"/>
                <w:sz w:val="20"/>
                <w:szCs w:val="20"/>
              </w:rPr>
              <w:t>Cristo Rey Jesuit College Preparatory</w:t>
            </w:r>
          </w:ins>
          <w:del w:id="248" w:author="Brian Reedy" w:date="2013-10-02T18:49:00Z">
            <w:r w:rsidRPr="002F563F" w:rsidDel="001A056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49" w:author="Brian Reedy" w:date="2013-10-02T18:49:00Z">
            <w:r w:rsidRPr="002F563F">
              <w:rPr>
                <w:rFonts w:ascii="Times New Roman" w:eastAsia="Times New Roman" w:hAnsi="Times New Roman" w:cs="Times New Roman"/>
                <w:color w:val="000000"/>
                <w:sz w:val="20"/>
                <w:szCs w:val="20"/>
              </w:rPr>
              <w:t> </w:t>
            </w:r>
          </w:ins>
          <w:del w:id="250" w:author="Brian Reedy" w:date="2013-10-02T18:49:00Z">
            <w:r w:rsidRPr="002F563F" w:rsidDel="001A056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51"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252" w:author="Brian Reedy" w:date="2013-10-02T18:49:00Z">
            <w:r w:rsidRPr="002F563F" w:rsidDel="001A056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54" w:author="Brian Reedy" w:date="2013-10-02T18:50: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255" w:author="Brian Reedy" w:date="2013-10-02T18:50:00Z">
            <w:r w:rsidRPr="002F563F" w:rsidDel="00210E84">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56" w:author="Brian Reedy" w:date="2013-10-02T18:50:00Z">
            <w:r w:rsidRPr="002F563F">
              <w:rPr>
                <w:rFonts w:ascii="Times New Roman" w:eastAsia="Times New Roman" w:hAnsi="Times New Roman" w:cs="Times New Roman"/>
                <w:color w:val="000000"/>
                <w:sz w:val="20"/>
                <w:szCs w:val="20"/>
              </w:rPr>
              <w:t>Doc. Version:</w:t>
            </w:r>
          </w:ins>
          <w:del w:id="257" w:author="Brian Reedy" w:date="2013-10-02T18:50:00Z">
            <w:r w:rsidRPr="002F563F" w:rsidDel="00210E84">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58" w:author="Brian Reedy" w:date="2013-10-02T18:50: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259" w:author="Brian Reedy" w:date="2013-10-02T18:50:00Z">
            <w:r w:rsidRPr="002F563F" w:rsidDel="00210E84">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60" w:author="Brian Reedy" w:date="2013-10-02T18:50:00Z">
            <w:r>
              <w:rPr>
                <w:rFonts w:ascii="Times New Roman" w:eastAsia="Times New Roman" w:hAnsi="Times New Roman" w:cs="Times New Roman"/>
                <w:i/>
                <w:iCs/>
                <w:color w:val="000000"/>
                <w:sz w:val="20"/>
                <w:szCs w:val="20"/>
              </w:rPr>
              <w:t>Cristo Rey Jesuit College Preparatory</w:t>
            </w:r>
          </w:ins>
          <w:del w:id="261" w:author="Brian Reedy" w:date="2013-10-02T18:50:00Z">
            <w:r w:rsidRPr="002F563F" w:rsidDel="00210E84">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62" w:author="Brian Reedy" w:date="2013-10-02T18:50:00Z">
            <w:r w:rsidRPr="002F563F">
              <w:rPr>
                <w:rFonts w:ascii="Times New Roman" w:eastAsia="Times New Roman" w:hAnsi="Times New Roman" w:cs="Times New Roman"/>
                <w:color w:val="000000"/>
                <w:sz w:val="20"/>
                <w:szCs w:val="20"/>
              </w:rPr>
              <w:t> </w:t>
            </w:r>
          </w:ins>
          <w:del w:id="263" w:author="Brian Reedy" w:date="2013-10-02T18:50:00Z">
            <w:r w:rsidRPr="002F563F" w:rsidDel="00210E84">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64" w:author="Brian Reedy" w:date="2013-10-02T18:50: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265" w:author="Brian Reedy" w:date="2013-10-02T18:50:00Z">
            <w:r w:rsidRPr="002F563F" w:rsidDel="00210E84">
              <w:rPr>
                <w:rFonts w:ascii="Times New Roman" w:eastAsia="Times New Roman" w:hAnsi="Times New Roman" w:cs="Times New Roman"/>
                <w:color w:val="000000"/>
                <w:sz w:val="20"/>
                <w:szCs w:val="20"/>
              </w:rPr>
              <w:delText xml:space="preserve">Page: </w:delText>
            </w:r>
          </w:del>
        </w:p>
      </w:tc>
    </w:tr>
  </w:tbl>
  <w:p w:rsidR="004A65D9" w:rsidRDefault="004A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1F" w:rsidRDefault="00C7501F">
    <w:pPr>
      <w:pStyle w:val="Header"/>
    </w:pPr>
  </w:p>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530"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41" w:author="Brian Reedy" w:date="2013-10-02T18:48: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42" w:author="Brian Reedy" w:date="2013-10-02T18:29:00Z">
            <w:r w:rsidRPr="002F563F" w:rsidDel="00E1602A">
              <w:rPr>
                <w:rFonts w:ascii="Times New Roman" w:eastAsia="Times New Roman" w:hAnsi="Times New Roman" w:cs="Times New Roman"/>
                <w:i/>
                <w:iCs/>
                <w:color w:val="000000"/>
                <w:sz w:val="20"/>
                <w:szCs w:val="20"/>
              </w:rPr>
              <w:delText>Experiment Title</w:delText>
            </w:r>
          </w:del>
        </w:p>
      </w:tc>
      <w:tc>
        <w:tcPr>
          <w:tcW w:w="1256"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3" w:author="Brian Reedy" w:date="2013-10-02T18:48:00Z">
            <w:r w:rsidRPr="002F563F">
              <w:rPr>
                <w:rFonts w:ascii="Times New Roman" w:eastAsia="Times New Roman" w:hAnsi="Times New Roman" w:cs="Times New Roman"/>
                <w:color w:val="000000"/>
                <w:sz w:val="20"/>
                <w:szCs w:val="20"/>
              </w:rPr>
              <w:t>Doc. Version:</w:t>
            </w:r>
          </w:ins>
          <w:del w:id="44" w:author="Brian Reedy" w:date="2013-10-02T18:29:00Z">
            <w:r w:rsidRPr="002F563F" w:rsidDel="00E1602A">
              <w:rPr>
                <w:rFonts w:ascii="Times New Roman" w:eastAsia="Times New Roman" w:hAnsi="Times New Roman" w:cs="Times New Roman"/>
                <w:color w:val="000000"/>
                <w:sz w:val="20"/>
                <w:szCs w:val="20"/>
              </w:rPr>
              <w:delText>Doc. Version:</w:delText>
            </w:r>
          </w:del>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5"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46" w:author="Brian Reedy" w:date="2013-10-02T18:29:00Z">
            <w:r w:rsidRPr="002F563F" w:rsidDel="00E1602A">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530"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47" w:author="Brian Reedy" w:date="2013-10-02T18:48:00Z">
            <w:r>
              <w:rPr>
                <w:rFonts w:ascii="Times New Roman" w:eastAsia="Times New Roman" w:hAnsi="Times New Roman" w:cs="Times New Roman"/>
                <w:i/>
                <w:iCs/>
                <w:color w:val="000000"/>
                <w:sz w:val="20"/>
                <w:szCs w:val="20"/>
              </w:rPr>
              <w:t>Cristo Rey Jesuit College Preparatory</w:t>
            </w:r>
          </w:ins>
          <w:del w:id="48" w:author="Brian Reedy" w:date="2013-10-02T18:29:00Z">
            <w:r w:rsidRPr="002F563F" w:rsidDel="00E1602A">
              <w:rPr>
                <w:rFonts w:ascii="Times New Roman" w:eastAsia="Times New Roman" w:hAnsi="Times New Roman" w:cs="Times New Roman"/>
                <w:i/>
                <w:iCs/>
                <w:color w:val="000000"/>
                <w:sz w:val="20"/>
                <w:szCs w:val="20"/>
              </w:rPr>
              <w:delText>Organization</w:delText>
            </w:r>
          </w:del>
        </w:p>
      </w:tc>
      <w:tc>
        <w:tcPr>
          <w:tcW w:w="1256"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9" w:author="Brian Reedy" w:date="2013-10-02T18:48:00Z">
            <w:r w:rsidRPr="002F563F">
              <w:rPr>
                <w:rFonts w:ascii="Times New Roman" w:eastAsia="Times New Roman" w:hAnsi="Times New Roman" w:cs="Times New Roman"/>
                <w:color w:val="000000"/>
                <w:sz w:val="20"/>
                <w:szCs w:val="20"/>
              </w:rPr>
              <w:t> </w:t>
            </w:r>
          </w:ins>
          <w:del w:id="50" w:author="Brian Reedy" w:date="2013-10-02T18:29:00Z">
            <w:r w:rsidRPr="002F563F" w:rsidDel="00E1602A">
              <w:rPr>
                <w:rFonts w:ascii="Times New Roman" w:eastAsia="Times New Roman" w:hAnsi="Times New Roman" w:cs="Times New Roman"/>
                <w:color w:val="000000"/>
                <w:sz w:val="20"/>
                <w:szCs w:val="20"/>
              </w:rPr>
              <w:delText> </w:delText>
            </w:r>
          </w:del>
        </w:p>
      </w:tc>
      <w:tc>
        <w:tcPr>
          <w:tcW w:w="1214"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51"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52" w:author="Brian Reedy" w:date="2013-10-02T18:29:00Z">
            <w:r w:rsidRPr="002F563F" w:rsidDel="00E1602A">
              <w:rPr>
                <w:rFonts w:ascii="Times New Roman" w:eastAsia="Times New Roman" w:hAnsi="Times New Roman" w:cs="Times New Roman"/>
                <w:color w:val="000000"/>
                <w:sz w:val="20"/>
                <w:szCs w:val="20"/>
              </w:rPr>
              <w:delText xml:space="preserve">Page: </w:delText>
            </w:r>
          </w:del>
        </w:p>
      </w:tc>
    </w:tr>
  </w:tbl>
  <w:p w:rsidR="00AB3DC4" w:rsidRDefault="00AB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020679" w:rsidRPr="002F563F" w:rsidTr="00020679">
      <w:trPr>
        <w:trHeight w:val="300"/>
      </w:trPr>
      <w:tc>
        <w:tcPr>
          <w:tcW w:w="2584" w:type="pct"/>
          <w:tcBorders>
            <w:top w:val="single" w:sz="4" w:space="0" w:color="auto"/>
            <w:left w:val="single" w:sz="4" w:space="0" w:color="auto"/>
            <w:bottom w:val="nil"/>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i/>
              <w:iCs/>
              <w:color w:val="000000"/>
              <w:sz w:val="20"/>
              <w:szCs w:val="20"/>
            </w:rPr>
          </w:pPr>
          <w:ins w:id="53" w:author="Brian Reedy" w:date="2013-10-02T18:22: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54" w:author="Brian Reedy" w:date="2013-10-02T18:21:00Z">
            <w:r w:rsidRPr="002F563F" w:rsidDel="00020679">
              <w:rPr>
                <w:rFonts w:ascii="Times New Roman" w:eastAsia="Times New Roman" w:hAnsi="Times New Roman" w:cs="Times New Roman"/>
                <w:i/>
                <w:iCs/>
                <w:color w:val="000000"/>
                <w:sz w:val="20"/>
                <w:szCs w:val="20"/>
              </w:rPr>
              <w:delText>Experiment Title</w:delText>
            </w:r>
          </w:del>
        </w:p>
      </w:tc>
      <w:tc>
        <w:tcPr>
          <w:tcW w:w="1223" w:type="pct"/>
          <w:tcBorders>
            <w:top w:val="single" w:sz="4" w:space="0" w:color="auto"/>
            <w:left w:val="nil"/>
            <w:bottom w:val="nil"/>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55" w:author="Brian Reedy" w:date="2013-10-02T18:22:00Z">
            <w:r w:rsidRPr="002F563F">
              <w:rPr>
                <w:rFonts w:ascii="Times New Roman" w:eastAsia="Times New Roman" w:hAnsi="Times New Roman" w:cs="Times New Roman"/>
                <w:color w:val="000000"/>
                <w:sz w:val="20"/>
                <w:szCs w:val="20"/>
              </w:rPr>
              <w:t>Doc. Version:</w:t>
            </w:r>
          </w:ins>
          <w:del w:id="56" w:author="Brian Reedy" w:date="2013-10-02T18:22:00Z">
            <w:r w:rsidRPr="002F563F" w:rsidDel="00CB5976">
              <w:rPr>
                <w:rFonts w:ascii="Times New Roman" w:eastAsia="Times New Roman" w:hAnsi="Times New Roman" w:cs="Times New Roman"/>
                <w:color w:val="000000"/>
                <w:sz w:val="20"/>
                <w:szCs w:val="20"/>
              </w:rPr>
              <w:delText>Doc. Version:</w:delText>
            </w:r>
          </w:del>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57" w:author="Brian Reedy" w:date="2013-10-02T18:22: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58" w:author="Brian Reedy" w:date="2013-10-02T18:22:00Z">
            <w:r w:rsidRPr="002F563F" w:rsidDel="00CB5976">
              <w:rPr>
                <w:rFonts w:ascii="Times New Roman" w:eastAsia="Times New Roman" w:hAnsi="Times New Roman" w:cs="Times New Roman"/>
                <w:color w:val="000000"/>
                <w:sz w:val="20"/>
                <w:szCs w:val="20"/>
              </w:rPr>
              <w:delText>Date:</w:delText>
            </w:r>
          </w:del>
        </w:p>
      </w:tc>
    </w:tr>
    <w:tr w:rsidR="00020679" w:rsidRPr="002F563F" w:rsidTr="00020679">
      <w:trPr>
        <w:trHeight w:val="300"/>
      </w:trPr>
      <w:tc>
        <w:tcPr>
          <w:tcW w:w="2584" w:type="pct"/>
          <w:tcBorders>
            <w:top w:val="nil"/>
            <w:left w:val="single" w:sz="4" w:space="0" w:color="auto"/>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i/>
              <w:iCs/>
              <w:color w:val="000000"/>
              <w:sz w:val="20"/>
              <w:szCs w:val="20"/>
            </w:rPr>
          </w:pPr>
          <w:ins w:id="59" w:author="Brian Reedy" w:date="2013-10-02T18:22:00Z">
            <w:r>
              <w:rPr>
                <w:rFonts w:ascii="Times New Roman" w:eastAsia="Times New Roman" w:hAnsi="Times New Roman" w:cs="Times New Roman"/>
                <w:i/>
                <w:iCs/>
                <w:color w:val="000000"/>
                <w:sz w:val="20"/>
                <w:szCs w:val="20"/>
              </w:rPr>
              <w:t>Cristo Rey Jesuit College Preparatory</w:t>
            </w:r>
          </w:ins>
          <w:del w:id="60" w:author="Brian Reedy" w:date="2013-10-02T18:22:00Z">
            <w:r w:rsidRPr="002F563F" w:rsidDel="00CB5976">
              <w:rPr>
                <w:rFonts w:ascii="Times New Roman" w:eastAsia="Times New Roman" w:hAnsi="Times New Roman" w:cs="Times New Roman"/>
                <w:i/>
                <w:iCs/>
                <w:color w:val="000000"/>
                <w:sz w:val="20"/>
                <w:szCs w:val="20"/>
              </w:rPr>
              <w:delText>Organization</w:delText>
            </w:r>
          </w:del>
        </w:p>
      </w:tc>
      <w:tc>
        <w:tcPr>
          <w:tcW w:w="1223" w:type="pct"/>
          <w:tcBorders>
            <w:top w:val="nil"/>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61" w:author="Brian Reedy" w:date="2013-10-02T18:22:00Z">
            <w:r w:rsidRPr="002F563F">
              <w:rPr>
                <w:rFonts w:ascii="Times New Roman" w:eastAsia="Times New Roman" w:hAnsi="Times New Roman" w:cs="Times New Roman"/>
                <w:color w:val="000000"/>
                <w:sz w:val="20"/>
                <w:szCs w:val="20"/>
              </w:rPr>
              <w:t> </w:t>
            </w:r>
          </w:ins>
          <w:del w:id="62" w:author="Brian Reedy" w:date="2013-10-02T18:22:00Z">
            <w:r w:rsidRPr="002F563F" w:rsidDel="00CB5976">
              <w:rPr>
                <w:rFonts w:ascii="Times New Roman" w:eastAsia="Times New Roman" w:hAnsi="Times New Roman" w:cs="Times New Roman"/>
                <w:color w:val="000000"/>
                <w:sz w:val="20"/>
                <w:szCs w:val="20"/>
              </w:rPr>
              <w:delText> </w:delText>
            </w:r>
          </w:del>
        </w:p>
      </w:tc>
      <w:tc>
        <w:tcPr>
          <w:tcW w:w="1193" w:type="pct"/>
          <w:tcBorders>
            <w:top w:val="nil"/>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63" w:author="Brian Reedy" w:date="2013-10-02T18:22: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64" w:author="Brian Reedy" w:date="2013-10-02T18:22:00Z">
            <w:r w:rsidRPr="002F563F" w:rsidDel="00CB5976">
              <w:rPr>
                <w:rFonts w:ascii="Times New Roman" w:eastAsia="Times New Roman" w:hAnsi="Times New Roman" w:cs="Times New Roman"/>
                <w:color w:val="000000"/>
                <w:sz w:val="20"/>
                <w:szCs w:val="20"/>
              </w:rPr>
              <w:delText xml:space="preserve">Page: </w:delText>
            </w:r>
          </w:del>
        </w:p>
      </w:tc>
    </w:tr>
  </w:tbl>
  <w:p w:rsidR="00E713B0" w:rsidRDefault="00E71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82" w:author="Brian Reedy" w:date="2013-10-02T18:48: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83" w:author="Brian Reedy" w:date="2013-10-02T18:48:00Z">
            <w:r w:rsidRPr="002F563F" w:rsidDel="000E18C2">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84" w:author="Brian Reedy" w:date="2013-10-02T18:48:00Z">
            <w:r w:rsidRPr="002F563F">
              <w:rPr>
                <w:rFonts w:ascii="Times New Roman" w:eastAsia="Times New Roman" w:hAnsi="Times New Roman" w:cs="Times New Roman"/>
                <w:color w:val="000000"/>
                <w:sz w:val="20"/>
                <w:szCs w:val="20"/>
              </w:rPr>
              <w:t>Doc. Version:</w:t>
            </w:r>
          </w:ins>
          <w:del w:id="85" w:author="Brian Reedy" w:date="2013-10-02T18:48:00Z">
            <w:r w:rsidRPr="002F563F" w:rsidDel="000E18C2">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86"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87" w:author="Brian Reedy" w:date="2013-10-02T18:48:00Z">
            <w:r w:rsidRPr="002F563F" w:rsidDel="000E18C2">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88" w:author="Brian Reedy" w:date="2013-10-02T18:48:00Z">
            <w:r>
              <w:rPr>
                <w:rFonts w:ascii="Times New Roman" w:eastAsia="Times New Roman" w:hAnsi="Times New Roman" w:cs="Times New Roman"/>
                <w:i/>
                <w:iCs/>
                <w:color w:val="000000"/>
                <w:sz w:val="20"/>
                <w:szCs w:val="20"/>
              </w:rPr>
              <w:t>Cristo Rey Jesuit College Preparatory</w:t>
            </w:r>
          </w:ins>
          <w:del w:id="89" w:author="Brian Reedy" w:date="2013-10-02T18:48:00Z">
            <w:r w:rsidRPr="002F563F" w:rsidDel="000E18C2">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90" w:author="Brian Reedy" w:date="2013-10-02T18:48:00Z">
            <w:r w:rsidRPr="002F563F">
              <w:rPr>
                <w:rFonts w:ascii="Times New Roman" w:eastAsia="Times New Roman" w:hAnsi="Times New Roman" w:cs="Times New Roman"/>
                <w:color w:val="000000"/>
                <w:sz w:val="20"/>
                <w:szCs w:val="20"/>
              </w:rPr>
              <w:t> </w:t>
            </w:r>
          </w:ins>
          <w:del w:id="91" w:author="Brian Reedy" w:date="2013-10-02T18:48:00Z">
            <w:r w:rsidRPr="002F563F" w:rsidDel="000E18C2">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92"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93" w:author="Brian Reedy" w:date="2013-10-02T18:48:00Z">
            <w:r w:rsidRPr="002F563F" w:rsidDel="000E18C2">
              <w:rPr>
                <w:rFonts w:ascii="Times New Roman" w:eastAsia="Times New Roman" w:hAnsi="Times New Roman" w:cs="Times New Roman"/>
                <w:color w:val="000000"/>
                <w:sz w:val="20"/>
                <w:szCs w:val="20"/>
              </w:rPr>
              <w:delText xml:space="preserve">Page: </w:delText>
            </w:r>
          </w:del>
        </w:p>
      </w:tc>
    </w:tr>
  </w:tbl>
  <w:p w:rsidR="00801DBC" w:rsidRDefault="0080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00" w:author="Brian Reedy" w:date="2013-10-02T18:48: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01" w:author="Brian Reedy" w:date="2013-10-02T18:48:00Z">
            <w:r w:rsidRPr="002F563F" w:rsidDel="00A050B5">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02" w:author="Brian Reedy" w:date="2013-10-02T18:48:00Z">
            <w:r w:rsidRPr="002F563F">
              <w:rPr>
                <w:rFonts w:ascii="Times New Roman" w:eastAsia="Times New Roman" w:hAnsi="Times New Roman" w:cs="Times New Roman"/>
                <w:color w:val="000000"/>
                <w:sz w:val="20"/>
                <w:szCs w:val="20"/>
              </w:rPr>
              <w:t>Doc. Version:</w:t>
            </w:r>
          </w:ins>
          <w:del w:id="103" w:author="Brian Reedy" w:date="2013-10-02T18:48:00Z">
            <w:r w:rsidRPr="002F563F" w:rsidDel="00A050B5">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04"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05" w:author="Brian Reedy" w:date="2013-10-02T18:48:00Z">
            <w:r w:rsidRPr="002F563F" w:rsidDel="00A050B5">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06" w:author="Brian Reedy" w:date="2013-10-02T18:48:00Z">
            <w:r>
              <w:rPr>
                <w:rFonts w:ascii="Times New Roman" w:eastAsia="Times New Roman" w:hAnsi="Times New Roman" w:cs="Times New Roman"/>
                <w:i/>
                <w:iCs/>
                <w:color w:val="000000"/>
                <w:sz w:val="20"/>
                <w:szCs w:val="20"/>
              </w:rPr>
              <w:t>Cristo Rey Jesuit College Preparatory</w:t>
            </w:r>
          </w:ins>
          <w:del w:id="107" w:author="Brian Reedy" w:date="2013-10-02T18:48:00Z">
            <w:r w:rsidRPr="002F563F" w:rsidDel="00A050B5">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08" w:author="Brian Reedy" w:date="2013-10-02T18:48:00Z">
            <w:r w:rsidRPr="002F563F">
              <w:rPr>
                <w:rFonts w:ascii="Times New Roman" w:eastAsia="Times New Roman" w:hAnsi="Times New Roman" w:cs="Times New Roman"/>
                <w:color w:val="000000"/>
                <w:sz w:val="20"/>
                <w:szCs w:val="20"/>
              </w:rPr>
              <w:t> </w:t>
            </w:r>
          </w:ins>
          <w:del w:id="109" w:author="Brian Reedy" w:date="2013-10-02T18:48:00Z">
            <w:r w:rsidRPr="002F563F" w:rsidDel="00A050B5">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10"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11" w:author="Brian Reedy" w:date="2013-10-02T18:48:00Z">
            <w:r w:rsidRPr="002F563F" w:rsidDel="00A050B5">
              <w:rPr>
                <w:rFonts w:ascii="Times New Roman" w:eastAsia="Times New Roman" w:hAnsi="Times New Roman" w:cs="Times New Roman"/>
                <w:color w:val="000000"/>
                <w:sz w:val="20"/>
                <w:szCs w:val="20"/>
              </w:rPr>
              <w:delText xml:space="preserve">Page: </w:delText>
            </w:r>
          </w:del>
        </w:p>
      </w:tc>
    </w:tr>
  </w:tbl>
  <w:p w:rsidR="00801DBC" w:rsidRDefault="0080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18" w:author="Brian Reedy" w:date="2013-10-02T18:48: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19" w:author="Brian Reedy" w:date="2013-10-02T18:48:00Z">
            <w:r w:rsidRPr="002F563F" w:rsidDel="001B07B3">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0" w:author="Brian Reedy" w:date="2013-10-02T18:48:00Z">
            <w:r w:rsidRPr="002F563F">
              <w:rPr>
                <w:rFonts w:ascii="Times New Roman" w:eastAsia="Times New Roman" w:hAnsi="Times New Roman" w:cs="Times New Roman"/>
                <w:color w:val="000000"/>
                <w:sz w:val="20"/>
                <w:szCs w:val="20"/>
              </w:rPr>
              <w:t>Doc. Version:</w:t>
            </w:r>
          </w:ins>
          <w:del w:id="121" w:author="Brian Reedy" w:date="2013-10-02T18:48:00Z">
            <w:r w:rsidRPr="002F563F" w:rsidDel="001B07B3">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2"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23" w:author="Brian Reedy" w:date="2013-10-02T18:48:00Z">
            <w:r w:rsidRPr="002F563F" w:rsidDel="001B07B3">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24" w:author="Brian Reedy" w:date="2013-10-02T18:48:00Z">
            <w:r>
              <w:rPr>
                <w:rFonts w:ascii="Times New Roman" w:eastAsia="Times New Roman" w:hAnsi="Times New Roman" w:cs="Times New Roman"/>
                <w:i/>
                <w:iCs/>
                <w:color w:val="000000"/>
                <w:sz w:val="20"/>
                <w:szCs w:val="20"/>
              </w:rPr>
              <w:t>Cristo Rey Jesuit College Preparatory</w:t>
            </w:r>
          </w:ins>
          <w:del w:id="125" w:author="Brian Reedy" w:date="2013-10-02T18:48:00Z">
            <w:r w:rsidRPr="002F563F" w:rsidDel="001B07B3">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6" w:author="Brian Reedy" w:date="2013-10-02T18:48:00Z">
            <w:r w:rsidRPr="002F563F">
              <w:rPr>
                <w:rFonts w:ascii="Times New Roman" w:eastAsia="Times New Roman" w:hAnsi="Times New Roman" w:cs="Times New Roman"/>
                <w:color w:val="000000"/>
                <w:sz w:val="20"/>
                <w:szCs w:val="20"/>
              </w:rPr>
              <w:t> </w:t>
            </w:r>
          </w:ins>
          <w:del w:id="127" w:author="Brian Reedy" w:date="2013-10-02T18:48:00Z">
            <w:r w:rsidRPr="002F563F" w:rsidDel="001B07B3">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8"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29" w:author="Brian Reedy" w:date="2013-10-02T18:48:00Z">
            <w:r w:rsidRPr="002F563F" w:rsidDel="001B07B3">
              <w:rPr>
                <w:rFonts w:ascii="Times New Roman" w:eastAsia="Times New Roman" w:hAnsi="Times New Roman" w:cs="Times New Roman"/>
                <w:color w:val="000000"/>
                <w:sz w:val="20"/>
                <w:szCs w:val="20"/>
              </w:rPr>
              <w:delText xml:space="preserve">Page: </w:delText>
            </w:r>
          </w:del>
        </w:p>
      </w:tc>
    </w:tr>
  </w:tbl>
  <w:p w:rsidR="001A4898" w:rsidRDefault="001A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30"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31" w:author="Brian Reedy" w:date="2013-10-02T18:49:00Z">
            <w:r w:rsidRPr="002F563F" w:rsidDel="0038516D">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2" w:author="Brian Reedy" w:date="2013-10-02T18:49:00Z">
            <w:r w:rsidRPr="002F563F">
              <w:rPr>
                <w:rFonts w:ascii="Times New Roman" w:eastAsia="Times New Roman" w:hAnsi="Times New Roman" w:cs="Times New Roman"/>
                <w:color w:val="000000"/>
                <w:sz w:val="20"/>
                <w:szCs w:val="20"/>
              </w:rPr>
              <w:t>Doc. Version:</w:t>
            </w:r>
          </w:ins>
          <w:del w:id="133" w:author="Brian Reedy" w:date="2013-10-02T18:49:00Z">
            <w:r w:rsidRPr="002F563F" w:rsidDel="0038516D">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4"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35" w:author="Brian Reedy" w:date="2013-10-02T18:49:00Z">
            <w:r w:rsidRPr="002F563F" w:rsidDel="0038516D">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36" w:author="Brian Reedy" w:date="2013-10-02T18:49:00Z">
            <w:r>
              <w:rPr>
                <w:rFonts w:ascii="Times New Roman" w:eastAsia="Times New Roman" w:hAnsi="Times New Roman" w:cs="Times New Roman"/>
                <w:i/>
                <w:iCs/>
                <w:color w:val="000000"/>
                <w:sz w:val="20"/>
                <w:szCs w:val="20"/>
              </w:rPr>
              <w:t>Cristo Rey Jesuit College Preparatory</w:t>
            </w:r>
          </w:ins>
          <w:del w:id="137" w:author="Brian Reedy" w:date="2013-10-02T18:49:00Z">
            <w:r w:rsidRPr="002F563F" w:rsidDel="0038516D">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8" w:author="Brian Reedy" w:date="2013-10-02T18:49:00Z">
            <w:r w:rsidRPr="002F563F">
              <w:rPr>
                <w:rFonts w:ascii="Times New Roman" w:eastAsia="Times New Roman" w:hAnsi="Times New Roman" w:cs="Times New Roman"/>
                <w:color w:val="000000"/>
                <w:sz w:val="20"/>
                <w:szCs w:val="20"/>
              </w:rPr>
              <w:t> </w:t>
            </w:r>
          </w:ins>
          <w:del w:id="139" w:author="Brian Reedy" w:date="2013-10-02T18:49:00Z">
            <w:r w:rsidRPr="002F563F" w:rsidDel="0038516D">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0"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41" w:author="Brian Reedy" w:date="2013-10-02T18:49:00Z">
            <w:r w:rsidRPr="002F563F" w:rsidDel="0038516D">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42"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43" w:author="Brian Reedy" w:date="2013-10-02T18:49:00Z">
            <w:r w:rsidRPr="002F563F" w:rsidDel="004143E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4" w:author="Brian Reedy" w:date="2013-10-02T18:49:00Z">
            <w:r w:rsidRPr="002F563F">
              <w:rPr>
                <w:rFonts w:ascii="Times New Roman" w:eastAsia="Times New Roman" w:hAnsi="Times New Roman" w:cs="Times New Roman"/>
                <w:color w:val="000000"/>
                <w:sz w:val="20"/>
                <w:szCs w:val="20"/>
              </w:rPr>
              <w:t>Doc. Version:</w:t>
            </w:r>
          </w:ins>
          <w:del w:id="145" w:author="Brian Reedy" w:date="2013-10-02T18:49:00Z">
            <w:r w:rsidRPr="002F563F" w:rsidDel="004143E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6"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47" w:author="Brian Reedy" w:date="2013-10-02T18:49:00Z">
            <w:r w:rsidRPr="002F563F" w:rsidDel="004143E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48" w:author="Brian Reedy" w:date="2013-10-02T18:49:00Z">
            <w:r>
              <w:rPr>
                <w:rFonts w:ascii="Times New Roman" w:eastAsia="Times New Roman" w:hAnsi="Times New Roman" w:cs="Times New Roman"/>
                <w:i/>
                <w:iCs/>
                <w:color w:val="000000"/>
                <w:sz w:val="20"/>
                <w:szCs w:val="20"/>
              </w:rPr>
              <w:t>Cristo Rey Jesuit College Preparatory</w:t>
            </w:r>
          </w:ins>
          <w:del w:id="149" w:author="Brian Reedy" w:date="2013-10-02T18:49:00Z">
            <w:r w:rsidRPr="002F563F" w:rsidDel="004143E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0" w:author="Brian Reedy" w:date="2013-10-02T18:49:00Z">
            <w:r w:rsidRPr="002F563F">
              <w:rPr>
                <w:rFonts w:ascii="Times New Roman" w:eastAsia="Times New Roman" w:hAnsi="Times New Roman" w:cs="Times New Roman"/>
                <w:color w:val="000000"/>
                <w:sz w:val="20"/>
                <w:szCs w:val="20"/>
              </w:rPr>
              <w:t> </w:t>
            </w:r>
          </w:ins>
          <w:del w:id="151" w:author="Brian Reedy" w:date="2013-10-02T18:49:00Z">
            <w:r w:rsidRPr="002F563F" w:rsidDel="004143E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2"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53" w:author="Brian Reedy" w:date="2013-10-02T18:49:00Z">
            <w:r w:rsidRPr="002F563F" w:rsidDel="004143E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54" w:author="Brian Reedy" w:date="2013-10-02T18:49: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155" w:author="Brian Reedy" w:date="2013-10-02T18:49:00Z">
            <w:r w:rsidRPr="002F563F" w:rsidDel="00B336D4">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6" w:author="Brian Reedy" w:date="2013-10-02T18:49:00Z">
            <w:r w:rsidRPr="002F563F">
              <w:rPr>
                <w:rFonts w:ascii="Times New Roman" w:eastAsia="Times New Roman" w:hAnsi="Times New Roman" w:cs="Times New Roman"/>
                <w:color w:val="000000"/>
                <w:sz w:val="20"/>
                <w:szCs w:val="20"/>
              </w:rPr>
              <w:t>Doc. Version:</w:t>
            </w:r>
          </w:ins>
          <w:del w:id="157" w:author="Brian Reedy" w:date="2013-10-02T18:49:00Z">
            <w:r w:rsidRPr="002F563F" w:rsidDel="00B336D4">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8"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59" w:author="Brian Reedy" w:date="2013-10-02T18:49:00Z">
            <w:r w:rsidRPr="002F563F" w:rsidDel="00B336D4">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60" w:author="Brian Reedy" w:date="2013-10-02T18:49:00Z">
            <w:r>
              <w:rPr>
                <w:rFonts w:ascii="Times New Roman" w:eastAsia="Times New Roman" w:hAnsi="Times New Roman" w:cs="Times New Roman"/>
                <w:i/>
                <w:iCs/>
                <w:color w:val="000000"/>
                <w:sz w:val="20"/>
                <w:szCs w:val="20"/>
              </w:rPr>
              <w:t>Cristo Rey Jesuit College Preparatory</w:t>
            </w:r>
          </w:ins>
          <w:del w:id="161" w:author="Brian Reedy" w:date="2013-10-02T18:49:00Z">
            <w:r w:rsidRPr="002F563F" w:rsidDel="00B336D4">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2" w:author="Brian Reedy" w:date="2013-10-02T18:49:00Z">
            <w:r w:rsidRPr="002F563F">
              <w:rPr>
                <w:rFonts w:ascii="Times New Roman" w:eastAsia="Times New Roman" w:hAnsi="Times New Roman" w:cs="Times New Roman"/>
                <w:color w:val="000000"/>
                <w:sz w:val="20"/>
                <w:szCs w:val="20"/>
              </w:rPr>
              <w:t> </w:t>
            </w:r>
          </w:ins>
          <w:del w:id="163" w:author="Brian Reedy" w:date="2013-10-02T18:49:00Z">
            <w:r w:rsidRPr="002F563F" w:rsidDel="00B336D4">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4"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65" w:author="Brian Reedy" w:date="2013-10-02T18:49:00Z">
            <w:r w:rsidRPr="002F563F" w:rsidDel="00B336D4">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A3B"/>
    <w:multiLevelType w:val="hybridMultilevel"/>
    <w:tmpl w:val="C6D2EC6A"/>
    <w:lvl w:ilvl="0" w:tplc="DAC8DFD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0"/>
    <w:multiLevelType w:val="hybridMultilevel"/>
    <w:tmpl w:val="7654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2FD7"/>
    <w:multiLevelType w:val="hybridMultilevel"/>
    <w:tmpl w:val="C7DC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59E"/>
    <w:multiLevelType w:val="hybridMultilevel"/>
    <w:tmpl w:val="5FF4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543D"/>
    <w:multiLevelType w:val="hybridMultilevel"/>
    <w:tmpl w:val="897CF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B03"/>
    <w:multiLevelType w:val="hybridMultilevel"/>
    <w:tmpl w:val="42D43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2150"/>
    <w:multiLevelType w:val="hybridMultilevel"/>
    <w:tmpl w:val="43E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5A8B"/>
    <w:multiLevelType w:val="hybridMultilevel"/>
    <w:tmpl w:val="B898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5AFD"/>
    <w:multiLevelType w:val="hybridMultilevel"/>
    <w:tmpl w:val="D430C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11C"/>
    <w:multiLevelType w:val="hybridMultilevel"/>
    <w:tmpl w:val="4AB43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600BF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0D9"/>
    <w:multiLevelType w:val="hybridMultilevel"/>
    <w:tmpl w:val="576C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50DE2"/>
    <w:multiLevelType w:val="hybridMultilevel"/>
    <w:tmpl w:val="7F12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1087"/>
    <w:multiLevelType w:val="hybridMultilevel"/>
    <w:tmpl w:val="91F636C4"/>
    <w:lvl w:ilvl="0" w:tplc="8A6498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CB3"/>
    <w:multiLevelType w:val="hybridMultilevel"/>
    <w:tmpl w:val="482E9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69E"/>
    <w:multiLevelType w:val="hybridMultilevel"/>
    <w:tmpl w:val="E34A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6FF6"/>
    <w:multiLevelType w:val="hybridMultilevel"/>
    <w:tmpl w:val="C61A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14"/>
  </w:num>
  <w:num w:numId="5">
    <w:abstractNumId w:val="11"/>
  </w:num>
  <w:num w:numId="6">
    <w:abstractNumId w:val="10"/>
  </w:num>
  <w:num w:numId="7">
    <w:abstractNumId w:val="6"/>
  </w:num>
  <w:num w:numId="8">
    <w:abstractNumId w:val="2"/>
  </w:num>
  <w:num w:numId="9">
    <w:abstractNumId w:val="8"/>
  </w:num>
  <w:num w:numId="10">
    <w:abstractNumId w:val="5"/>
  </w:num>
  <w:num w:numId="11">
    <w:abstractNumId w:val="4"/>
  </w:num>
  <w:num w:numId="12">
    <w:abstractNumId w:val="9"/>
  </w:num>
  <w:num w:numId="13">
    <w:abstractNumId w:val="13"/>
  </w:num>
  <w:num w:numId="14">
    <w:abstractNumId w:val="7"/>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Reedy">
    <w15:presenceInfo w15:providerId="AD" w15:userId="S-1-5-21-2164212515-1699346060-1016429161-2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C"/>
    <w:rsid w:val="00001FB4"/>
    <w:rsid w:val="00004A92"/>
    <w:rsid w:val="0000622F"/>
    <w:rsid w:val="00020679"/>
    <w:rsid w:val="00024150"/>
    <w:rsid w:val="000432E6"/>
    <w:rsid w:val="000523F0"/>
    <w:rsid w:val="00066186"/>
    <w:rsid w:val="0007590D"/>
    <w:rsid w:val="00085140"/>
    <w:rsid w:val="000851BE"/>
    <w:rsid w:val="000A5136"/>
    <w:rsid w:val="000C78B3"/>
    <w:rsid w:val="000C796D"/>
    <w:rsid w:val="000F4612"/>
    <w:rsid w:val="000F55D7"/>
    <w:rsid w:val="000F5C4E"/>
    <w:rsid w:val="001110B9"/>
    <w:rsid w:val="00112C61"/>
    <w:rsid w:val="001358F9"/>
    <w:rsid w:val="001475FB"/>
    <w:rsid w:val="00162679"/>
    <w:rsid w:val="001639DF"/>
    <w:rsid w:val="00166BB6"/>
    <w:rsid w:val="00177F97"/>
    <w:rsid w:val="00191E6E"/>
    <w:rsid w:val="001A4898"/>
    <w:rsid w:val="001B6BFF"/>
    <w:rsid w:val="001C44AF"/>
    <w:rsid w:val="00205FE7"/>
    <w:rsid w:val="00210677"/>
    <w:rsid w:val="0022609A"/>
    <w:rsid w:val="00234BEB"/>
    <w:rsid w:val="00240FDB"/>
    <w:rsid w:val="00253D64"/>
    <w:rsid w:val="00254A89"/>
    <w:rsid w:val="00260990"/>
    <w:rsid w:val="00261C63"/>
    <w:rsid w:val="00280C46"/>
    <w:rsid w:val="00284FEC"/>
    <w:rsid w:val="00291579"/>
    <w:rsid w:val="002A1717"/>
    <w:rsid w:val="002B70FD"/>
    <w:rsid w:val="002B77AE"/>
    <w:rsid w:val="002C0A41"/>
    <w:rsid w:val="002C1C00"/>
    <w:rsid w:val="002C2BF3"/>
    <w:rsid w:val="002D494D"/>
    <w:rsid w:val="002E04DD"/>
    <w:rsid w:val="002E0FE2"/>
    <w:rsid w:val="002E4CE3"/>
    <w:rsid w:val="002F563F"/>
    <w:rsid w:val="00300033"/>
    <w:rsid w:val="00310B95"/>
    <w:rsid w:val="00316381"/>
    <w:rsid w:val="00337856"/>
    <w:rsid w:val="00383D59"/>
    <w:rsid w:val="00384ACF"/>
    <w:rsid w:val="00386022"/>
    <w:rsid w:val="003929D1"/>
    <w:rsid w:val="003A0685"/>
    <w:rsid w:val="003A1846"/>
    <w:rsid w:val="003B06A3"/>
    <w:rsid w:val="003B1661"/>
    <w:rsid w:val="003B7078"/>
    <w:rsid w:val="003E0688"/>
    <w:rsid w:val="003E4886"/>
    <w:rsid w:val="003F1F3F"/>
    <w:rsid w:val="003F4485"/>
    <w:rsid w:val="00400B78"/>
    <w:rsid w:val="00400BEF"/>
    <w:rsid w:val="004018B1"/>
    <w:rsid w:val="0041201F"/>
    <w:rsid w:val="0041665C"/>
    <w:rsid w:val="004223BC"/>
    <w:rsid w:val="00432F4D"/>
    <w:rsid w:val="00445A03"/>
    <w:rsid w:val="00467A58"/>
    <w:rsid w:val="0048291A"/>
    <w:rsid w:val="00484D84"/>
    <w:rsid w:val="00493E3E"/>
    <w:rsid w:val="004A65D9"/>
    <w:rsid w:val="004D7550"/>
    <w:rsid w:val="004E689A"/>
    <w:rsid w:val="004F01A0"/>
    <w:rsid w:val="005153B1"/>
    <w:rsid w:val="00522873"/>
    <w:rsid w:val="00534296"/>
    <w:rsid w:val="00552D7A"/>
    <w:rsid w:val="00552E37"/>
    <w:rsid w:val="005741C0"/>
    <w:rsid w:val="005C245B"/>
    <w:rsid w:val="005C454E"/>
    <w:rsid w:val="005C7433"/>
    <w:rsid w:val="005D28F7"/>
    <w:rsid w:val="005E1017"/>
    <w:rsid w:val="005F1947"/>
    <w:rsid w:val="005F43A2"/>
    <w:rsid w:val="006002A8"/>
    <w:rsid w:val="006011E5"/>
    <w:rsid w:val="006234F1"/>
    <w:rsid w:val="00662E3B"/>
    <w:rsid w:val="00663C1A"/>
    <w:rsid w:val="006651C7"/>
    <w:rsid w:val="0068442D"/>
    <w:rsid w:val="006A6E2C"/>
    <w:rsid w:val="006D0E6A"/>
    <w:rsid w:val="006D48CC"/>
    <w:rsid w:val="006E2734"/>
    <w:rsid w:val="006E5CF2"/>
    <w:rsid w:val="006E7651"/>
    <w:rsid w:val="006F0424"/>
    <w:rsid w:val="006F48E0"/>
    <w:rsid w:val="00704DE2"/>
    <w:rsid w:val="0070503D"/>
    <w:rsid w:val="00705922"/>
    <w:rsid w:val="0072153B"/>
    <w:rsid w:val="00741FED"/>
    <w:rsid w:val="00756131"/>
    <w:rsid w:val="00757828"/>
    <w:rsid w:val="00762555"/>
    <w:rsid w:val="0076395D"/>
    <w:rsid w:val="00794232"/>
    <w:rsid w:val="007A68A2"/>
    <w:rsid w:val="007B36F6"/>
    <w:rsid w:val="007B5706"/>
    <w:rsid w:val="007C4CCC"/>
    <w:rsid w:val="007C67DF"/>
    <w:rsid w:val="007C6AA9"/>
    <w:rsid w:val="007D3575"/>
    <w:rsid w:val="007D3EA6"/>
    <w:rsid w:val="007E5D6F"/>
    <w:rsid w:val="007F04EE"/>
    <w:rsid w:val="00801DBC"/>
    <w:rsid w:val="00813055"/>
    <w:rsid w:val="008224EE"/>
    <w:rsid w:val="00836F93"/>
    <w:rsid w:val="00840202"/>
    <w:rsid w:val="00846133"/>
    <w:rsid w:val="00851BC4"/>
    <w:rsid w:val="008710B9"/>
    <w:rsid w:val="00876A2D"/>
    <w:rsid w:val="00877F78"/>
    <w:rsid w:val="00885B2D"/>
    <w:rsid w:val="008C7D31"/>
    <w:rsid w:val="008D3E5E"/>
    <w:rsid w:val="008E3482"/>
    <w:rsid w:val="008F4A27"/>
    <w:rsid w:val="00902434"/>
    <w:rsid w:val="009351DB"/>
    <w:rsid w:val="00942E95"/>
    <w:rsid w:val="00961F8A"/>
    <w:rsid w:val="009661B5"/>
    <w:rsid w:val="00970510"/>
    <w:rsid w:val="00985B62"/>
    <w:rsid w:val="009A2726"/>
    <w:rsid w:val="009A2F12"/>
    <w:rsid w:val="009A5913"/>
    <w:rsid w:val="009C2652"/>
    <w:rsid w:val="009E4DCF"/>
    <w:rsid w:val="009F58C0"/>
    <w:rsid w:val="00A03287"/>
    <w:rsid w:val="00A2213C"/>
    <w:rsid w:val="00A2571B"/>
    <w:rsid w:val="00A3026E"/>
    <w:rsid w:val="00A30E75"/>
    <w:rsid w:val="00A74A50"/>
    <w:rsid w:val="00A7633C"/>
    <w:rsid w:val="00A87852"/>
    <w:rsid w:val="00AB3DC4"/>
    <w:rsid w:val="00AD195D"/>
    <w:rsid w:val="00AD6573"/>
    <w:rsid w:val="00AD6D89"/>
    <w:rsid w:val="00AE1129"/>
    <w:rsid w:val="00AE1477"/>
    <w:rsid w:val="00AE43EE"/>
    <w:rsid w:val="00AE5EA8"/>
    <w:rsid w:val="00AE7ED2"/>
    <w:rsid w:val="00B01944"/>
    <w:rsid w:val="00B01A8A"/>
    <w:rsid w:val="00B01C65"/>
    <w:rsid w:val="00B11D0B"/>
    <w:rsid w:val="00B205DB"/>
    <w:rsid w:val="00B224C5"/>
    <w:rsid w:val="00B24628"/>
    <w:rsid w:val="00B3438D"/>
    <w:rsid w:val="00B61EF2"/>
    <w:rsid w:val="00B65CFC"/>
    <w:rsid w:val="00B67448"/>
    <w:rsid w:val="00B70DE0"/>
    <w:rsid w:val="00B8301C"/>
    <w:rsid w:val="00B945E0"/>
    <w:rsid w:val="00B95CDB"/>
    <w:rsid w:val="00BB11FD"/>
    <w:rsid w:val="00BB2D89"/>
    <w:rsid w:val="00BB6BCC"/>
    <w:rsid w:val="00BC660E"/>
    <w:rsid w:val="00BE760F"/>
    <w:rsid w:val="00BF16B3"/>
    <w:rsid w:val="00BF4839"/>
    <w:rsid w:val="00BF4D06"/>
    <w:rsid w:val="00C3088F"/>
    <w:rsid w:val="00C54C94"/>
    <w:rsid w:val="00C60587"/>
    <w:rsid w:val="00C7501F"/>
    <w:rsid w:val="00C75D0C"/>
    <w:rsid w:val="00CB1396"/>
    <w:rsid w:val="00CC4D20"/>
    <w:rsid w:val="00CC7F9B"/>
    <w:rsid w:val="00CD575C"/>
    <w:rsid w:val="00CE5D6C"/>
    <w:rsid w:val="00CF7BF9"/>
    <w:rsid w:val="00D051E5"/>
    <w:rsid w:val="00D327D6"/>
    <w:rsid w:val="00D32FB6"/>
    <w:rsid w:val="00D333D5"/>
    <w:rsid w:val="00D3549E"/>
    <w:rsid w:val="00D36AFD"/>
    <w:rsid w:val="00D36F79"/>
    <w:rsid w:val="00D4061B"/>
    <w:rsid w:val="00D528AA"/>
    <w:rsid w:val="00D53EE5"/>
    <w:rsid w:val="00D95FD6"/>
    <w:rsid w:val="00DA05B4"/>
    <w:rsid w:val="00DA7BA8"/>
    <w:rsid w:val="00DC4E52"/>
    <w:rsid w:val="00DD34FB"/>
    <w:rsid w:val="00DF0C0E"/>
    <w:rsid w:val="00E234BE"/>
    <w:rsid w:val="00E2593B"/>
    <w:rsid w:val="00E25D0D"/>
    <w:rsid w:val="00E327F8"/>
    <w:rsid w:val="00E54C49"/>
    <w:rsid w:val="00E71193"/>
    <w:rsid w:val="00E713B0"/>
    <w:rsid w:val="00E765BD"/>
    <w:rsid w:val="00E86797"/>
    <w:rsid w:val="00E90317"/>
    <w:rsid w:val="00E90C10"/>
    <w:rsid w:val="00E953BE"/>
    <w:rsid w:val="00E9770B"/>
    <w:rsid w:val="00E97F79"/>
    <w:rsid w:val="00EA363C"/>
    <w:rsid w:val="00ED1010"/>
    <w:rsid w:val="00ED63BD"/>
    <w:rsid w:val="00EE3E48"/>
    <w:rsid w:val="00EF75B5"/>
    <w:rsid w:val="00F0125A"/>
    <w:rsid w:val="00F065C8"/>
    <w:rsid w:val="00F13F52"/>
    <w:rsid w:val="00F17052"/>
    <w:rsid w:val="00F32F8F"/>
    <w:rsid w:val="00F34422"/>
    <w:rsid w:val="00F3741A"/>
    <w:rsid w:val="00F45963"/>
    <w:rsid w:val="00F465F9"/>
    <w:rsid w:val="00F56F98"/>
    <w:rsid w:val="00F6292F"/>
    <w:rsid w:val="00F62B03"/>
    <w:rsid w:val="00F770CE"/>
    <w:rsid w:val="00F9295E"/>
    <w:rsid w:val="00FA5671"/>
    <w:rsid w:val="00FB60DA"/>
    <w:rsid w:val="00FC08DD"/>
    <w:rsid w:val="00FC2D3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9B34D5-107C-4765-8AC2-DA287F3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 w:type="character" w:customStyle="1" w:styleId="ref-journal">
    <w:name w:val="ref-journal"/>
    <w:basedOn w:val="DefaultParagraphFont"/>
    <w:rsid w:val="007E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1476">
      <w:bodyDiv w:val="1"/>
      <w:marLeft w:val="0"/>
      <w:marRight w:val="0"/>
      <w:marTop w:val="0"/>
      <w:marBottom w:val="0"/>
      <w:divBdr>
        <w:top w:val="none" w:sz="0" w:space="0" w:color="auto"/>
        <w:left w:val="none" w:sz="0" w:space="0" w:color="auto"/>
        <w:bottom w:val="none" w:sz="0" w:space="0" w:color="auto"/>
        <w:right w:val="none" w:sz="0" w:space="0" w:color="auto"/>
      </w:divBdr>
    </w:div>
    <w:div w:id="1471708405">
      <w:bodyDiv w:val="1"/>
      <w:marLeft w:val="0"/>
      <w:marRight w:val="0"/>
      <w:marTop w:val="0"/>
      <w:marBottom w:val="0"/>
      <w:divBdr>
        <w:top w:val="none" w:sz="0" w:space="0" w:color="auto"/>
        <w:left w:val="none" w:sz="0" w:space="0" w:color="auto"/>
        <w:bottom w:val="none" w:sz="0" w:space="0" w:color="auto"/>
        <w:right w:val="none" w:sz="0" w:space="0" w:color="auto"/>
      </w:divBdr>
    </w:div>
    <w:div w:id="1490713775">
      <w:bodyDiv w:val="1"/>
      <w:marLeft w:val="0"/>
      <w:marRight w:val="0"/>
      <w:marTop w:val="0"/>
      <w:marBottom w:val="0"/>
      <w:divBdr>
        <w:top w:val="none" w:sz="0" w:space="0" w:color="auto"/>
        <w:left w:val="none" w:sz="0" w:space="0" w:color="auto"/>
        <w:bottom w:val="none" w:sz="0" w:space="0" w:color="auto"/>
        <w:right w:val="none" w:sz="0" w:space="0" w:color="auto"/>
      </w:divBdr>
    </w:div>
    <w:div w:id="1666006699">
      <w:bodyDiv w:val="1"/>
      <w:marLeft w:val="0"/>
      <w:marRight w:val="0"/>
      <w:marTop w:val="0"/>
      <w:marBottom w:val="0"/>
      <w:divBdr>
        <w:top w:val="none" w:sz="0" w:space="0" w:color="auto"/>
        <w:left w:val="none" w:sz="0" w:space="0" w:color="auto"/>
        <w:bottom w:val="none" w:sz="0" w:space="0" w:color="auto"/>
        <w:right w:val="none" w:sz="0" w:space="0" w:color="auto"/>
      </w:divBdr>
    </w:div>
    <w:div w:id="2052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sc-aircraft-ops.jsc.nasa.gov/Reduced_Gravity/docs/NS-STO-CH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dfs\te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6417-3730-4D58-8066-CE68DFEB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tedp-template</Template>
  <TotalTime>24</TotalTime>
  <Pages>17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jeisenlo</dc:creator>
  <cp:lastModifiedBy>Brian Reedy</cp:lastModifiedBy>
  <cp:revision>3</cp:revision>
  <dcterms:created xsi:type="dcterms:W3CDTF">2013-10-02T23:24:00Z</dcterms:created>
  <dcterms:modified xsi:type="dcterms:W3CDTF">2013-10-02T23:50:00Z</dcterms:modified>
</cp:coreProperties>
</file>