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50" w:rsidRDefault="00024150" w:rsidP="00F6292F">
      <w:pPr>
        <w:jc w:val="center"/>
        <w:rPr>
          <w:rFonts w:asciiTheme="majorHAnsi" w:eastAsiaTheme="majorEastAsia" w:hAnsiTheme="majorHAnsi" w:cstheme="majorBidi"/>
          <w:b/>
          <w:sz w:val="32"/>
          <w:szCs w:val="32"/>
        </w:rPr>
      </w:pPr>
    </w:p>
    <w:p w:rsidR="00F6292F" w:rsidRPr="006651C7" w:rsidRDefault="006651C7" w:rsidP="00F6292F">
      <w:pPr>
        <w:jc w:val="center"/>
        <w:rPr>
          <w:rFonts w:asciiTheme="majorHAnsi" w:eastAsiaTheme="majorEastAsia" w:hAnsiTheme="majorHAnsi" w:cstheme="majorBidi"/>
          <w:b/>
          <w:sz w:val="32"/>
          <w:szCs w:val="32"/>
        </w:rPr>
      </w:pPr>
      <w:r w:rsidRPr="006651C7">
        <w:rPr>
          <w:rFonts w:asciiTheme="majorHAnsi" w:eastAsiaTheme="majorEastAsia" w:hAnsiTheme="majorHAnsi" w:cstheme="majorBidi"/>
          <w:b/>
          <w:sz w:val="32"/>
          <w:szCs w:val="32"/>
        </w:rPr>
        <w:t>TEST EQUIPMENT DATA PACKAGE</w:t>
      </w:r>
    </w:p>
    <w:p w:rsidR="006651C7" w:rsidRPr="006651C7" w:rsidRDefault="006651C7" w:rsidP="00F6292F">
      <w:pPr>
        <w:jc w:val="center"/>
        <w:rPr>
          <w:rFonts w:asciiTheme="majorHAnsi" w:eastAsiaTheme="majorEastAsia" w:hAnsiTheme="majorHAnsi" w:cstheme="majorBidi"/>
          <w:b/>
          <w:sz w:val="28"/>
          <w:szCs w:val="28"/>
        </w:rPr>
      </w:pPr>
    </w:p>
    <w:sdt>
      <w:sdtPr>
        <w:rPr>
          <w:rFonts w:asciiTheme="majorHAnsi" w:eastAsiaTheme="majorEastAsia" w:hAnsiTheme="majorHAnsi" w:cstheme="majorBidi"/>
        </w:rPr>
        <w:id w:val="152925859"/>
        <w:docPartObj>
          <w:docPartGallery w:val="Cover Pages"/>
          <w:docPartUnique/>
        </w:docPartObj>
      </w:sdtPr>
      <w:sdtEndPr>
        <w:rPr>
          <w:rFonts w:ascii="Times New Roman" w:eastAsiaTheme="minorHAnsi" w:hAnsi="Times New Roman" w:cs="Times New Roman"/>
          <w:b/>
        </w:rPr>
      </w:sdtEndPr>
      <w:sdtContent>
        <w:p w:rsidR="00BF4839" w:rsidRPr="00024150" w:rsidRDefault="00BF4839" w:rsidP="00BF4839">
          <w:pPr>
            <w:jc w:val="center"/>
            <w:rPr>
              <w:sz w:val="28"/>
              <w:szCs w:val="28"/>
            </w:rPr>
          </w:pPr>
          <w:del w:id="0" w:author="Glidewell, Angela" w:date="2013-09-23T07:40:00Z">
            <w:r w:rsidRPr="00024150" w:rsidDel="00C63D43">
              <w:rPr>
                <w:rFonts w:ascii="Times New Roman" w:hAnsi="Times New Roman" w:cs="Times New Roman"/>
                <w:b/>
                <w:i/>
                <w:sz w:val="28"/>
                <w:szCs w:val="28"/>
              </w:rPr>
              <w:delText>Principal investigator’s name</w:delText>
            </w:r>
          </w:del>
          <w:ins w:id="1" w:author="Glidewell, Angela" w:date="2013-09-23T07:41:00Z">
            <w:r w:rsidR="00C63D43">
              <w:rPr>
                <w:rFonts w:ascii="Times New Roman" w:hAnsi="Times New Roman" w:cs="Times New Roman"/>
                <w:b/>
                <w:i/>
                <w:sz w:val="28"/>
                <w:szCs w:val="28"/>
              </w:rPr>
              <w:t xml:space="preserve">Angela </w:t>
            </w:r>
            <w:proofErr w:type="spellStart"/>
            <w:r w:rsidR="00C63D43">
              <w:rPr>
                <w:rFonts w:ascii="Times New Roman" w:hAnsi="Times New Roman" w:cs="Times New Roman"/>
                <w:b/>
                <w:i/>
                <w:sz w:val="28"/>
                <w:szCs w:val="28"/>
              </w:rPr>
              <w:t>Glidewell</w:t>
            </w:r>
          </w:ins>
          <w:proofErr w:type="spellEnd"/>
        </w:p>
        <w:p w:rsidR="00BF4839" w:rsidRPr="00024150" w:rsidRDefault="00BF4839" w:rsidP="00BF4839">
          <w:pPr>
            <w:jc w:val="center"/>
            <w:rPr>
              <w:rFonts w:ascii="Times New Roman" w:hAnsi="Times New Roman" w:cs="Times New Roman"/>
              <w:i/>
              <w:sz w:val="28"/>
              <w:szCs w:val="28"/>
            </w:rPr>
          </w:pPr>
        </w:p>
        <w:p w:rsidR="00BF4839" w:rsidRPr="00024150" w:rsidRDefault="00C63D43" w:rsidP="00BF4839">
          <w:pPr>
            <w:jc w:val="center"/>
            <w:rPr>
              <w:rFonts w:ascii="Times New Roman" w:hAnsi="Times New Roman" w:cs="Times New Roman"/>
              <w:b/>
              <w:i/>
              <w:sz w:val="28"/>
              <w:szCs w:val="28"/>
            </w:rPr>
          </w:pPr>
          <w:proofErr w:type="spellStart"/>
          <w:r>
            <w:rPr>
              <w:rFonts w:ascii="Times New Roman" w:hAnsi="Times New Roman" w:cs="Times New Roman"/>
              <w:b/>
              <w:i/>
              <w:sz w:val="28"/>
              <w:szCs w:val="28"/>
            </w:rPr>
            <w:t>Awty</w:t>
          </w:r>
          <w:proofErr w:type="spellEnd"/>
          <w:r>
            <w:rPr>
              <w:rFonts w:ascii="Times New Roman" w:hAnsi="Times New Roman" w:cs="Times New Roman"/>
              <w:b/>
              <w:i/>
              <w:sz w:val="28"/>
              <w:szCs w:val="28"/>
            </w:rPr>
            <w:t xml:space="preserve"> International School</w:t>
          </w:r>
        </w:p>
        <w:p w:rsidR="00BF4839" w:rsidRPr="00024150" w:rsidRDefault="00C63D43" w:rsidP="00BF4839">
          <w:pPr>
            <w:jc w:val="center"/>
            <w:rPr>
              <w:rFonts w:ascii="Times New Roman" w:hAnsi="Times New Roman" w:cs="Times New Roman"/>
              <w:i/>
              <w:sz w:val="28"/>
              <w:szCs w:val="28"/>
            </w:rPr>
          </w:pPr>
          <w:r>
            <w:rPr>
              <w:rFonts w:ascii="Times New Roman" w:hAnsi="Times New Roman" w:cs="Times New Roman"/>
              <w:i/>
              <w:sz w:val="28"/>
              <w:szCs w:val="28"/>
            </w:rPr>
            <w:t>aglidewell@awty.org</w:t>
          </w:r>
        </w:p>
        <w:p w:rsidR="00BF4839" w:rsidRPr="00024150" w:rsidRDefault="00C63D43" w:rsidP="00BF4839">
          <w:pPr>
            <w:jc w:val="center"/>
            <w:rPr>
              <w:rFonts w:ascii="Times New Roman" w:hAnsi="Times New Roman" w:cs="Times New Roman"/>
              <w:i/>
              <w:sz w:val="28"/>
              <w:szCs w:val="28"/>
            </w:rPr>
          </w:pPr>
          <w:r>
            <w:rPr>
              <w:rFonts w:ascii="Times New Roman" w:hAnsi="Times New Roman" w:cs="Times New Roman"/>
              <w:i/>
              <w:sz w:val="28"/>
              <w:szCs w:val="28"/>
            </w:rPr>
            <w:t>713-686-4850</w:t>
          </w:r>
        </w:p>
        <w:p w:rsidR="00BF4839" w:rsidRPr="00024150" w:rsidRDefault="00C63D43" w:rsidP="00BF4839">
          <w:pPr>
            <w:jc w:val="center"/>
            <w:rPr>
              <w:rFonts w:ascii="Times New Roman" w:hAnsi="Times New Roman" w:cs="Times New Roman"/>
              <w:i/>
              <w:sz w:val="28"/>
              <w:szCs w:val="28"/>
            </w:rPr>
          </w:pPr>
          <w:r>
            <w:rPr>
              <w:rFonts w:ascii="Times New Roman" w:hAnsi="Times New Roman" w:cs="Times New Roman"/>
              <w:i/>
              <w:sz w:val="28"/>
              <w:szCs w:val="28"/>
            </w:rPr>
            <w:t xml:space="preserve">7455 </w:t>
          </w:r>
          <w:proofErr w:type="spellStart"/>
          <w:r>
            <w:rPr>
              <w:rFonts w:ascii="Times New Roman" w:hAnsi="Times New Roman" w:cs="Times New Roman"/>
              <w:i/>
              <w:sz w:val="28"/>
              <w:szCs w:val="28"/>
            </w:rPr>
            <w:t>Awty</w:t>
          </w:r>
          <w:proofErr w:type="spellEnd"/>
          <w:r>
            <w:rPr>
              <w:rFonts w:ascii="Times New Roman" w:hAnsi="Times New Roman" w:cs="Times New Roman"/>
              <w:i/>
              <w:sz w:val="28"/>
              <w:szCs w:val="28"/>
            </w:rPr>
            <w:t xml:space="preserve"> School Lane, </w:t>
          </w:r>
          <w:proofErr w:type="spellStart"/>
          <w:r>
            <w:rPr>
              <w:rFonts w:ascii="Times New Roman" w:hAnsi="Times New Roman" w:cs="Times New Roman"/>
              <w:i/>
              <w:sz w:val="28"/>
              <w:szCs w:val="28"/>
            </w:rPr>
            <w:t>Houston</w:t>
          </w:r>
          <w:proofErr w:type="gramStart"/>
          <w:r>
            <w:rPr>
              <w:rFonts w:ascii="Times New Roman" w:hAnsi="Times New Roman" w:cs="Times New Roman"/>
              <w:i/>
              <w:sz w:val="28"/>
              <w:szCs w:val="28"/>
            </w:rPr>
            <w:t>,Tx</w:t>
          </w:r>
          <w:proofErr w:type="spellEnd"/>
          <w:proofErr w:type="gramEnd"/>
          <w:r>
            <w:rPr>
              <w:rFonts w:ascii="Times New Roman" w:hAnsi="Times New Roman" w:cs="Times New Roman"/>
              <w:i/>
              <w:sz w:val="28"/>
              <w:szCs w:val="28"/>
            </w:rPr>
            <w:t xml:space="preserve"> 77055</w:t>
          </w:r>
        </w:p>
        <w:p w:rsidR="006651C7" w:rsidRDefault="006651C7" w:rsidP="00BF4839">
          <w:pPr>
            <w:jc w:val="center"/>
            <w:rPr>
              <w:rFonts w:ascii="Times New Roman" w:hAnsi="Times New Roman" w:cs="Times New Roman"/>
              <w:i/>
              <w:sz w:val="24"/>
              <w:szCs w:val="24"/>
            </w:rPr>
          </w:pPr>
        </w:p>
        <w:p w:rsidR="006651C7" w:rsidRPr="006651C7" w:rsidRDefault="0021516F" w:rsidP="006651C7">
          <w:pPr>
            <w:jc w:val="center"/>
            <w:rPr>
              <w:rFonts w:ascii="Times New Roman" w:hAnsi="Times New Roman" w:cs="Times New Roman"/>
              <w:b/>
              <w:i/>
              <w:sz w:val="32"/>
              <w:szCs w:val="32"/>
            </w:rPr>
          </w:pPr>
          <w:r>
            <w:rPr>
              <w:rFonts w:ascii="Times New Roman" w:hAnsi="Times New Roman" w:cs="Times New Roman"/>
              <w:b/>
              <w:i/>
              <w:sz w:val="32"/>
              <w:szCs w:val="32"/>
            </w:rPr>
            <w:t>Use of Boron-Enhanced High-Density Polyethylene for Radiation Shielding</w:t>
          </w:r>
        </w:p>
        <w:p w:rsidR="006651C7" w:rsidRPr="006651C7" w:rsidRDefault="006651C7" w:rsidP="006651C7">
          <w:pPr>
            <w:jc w:val="center"/>
            <w:rPr>
              <w:rFonts w:ascii="Times New Roman" w:hAnsi="Times New Roman" w:cs="Times New Roman"/>
              <w:sz w:val="28"/>
              <w:szCs w:val="28"/>
            </w:rPr>
          </w:pPr>
          <w:r w:rsidRPr="006651C7">
            <w:rPr>
              <w:rFonts w:ascii="Times New Roman" w:hAnsi="Times New Roman" w:cs="Times New Roman"/>
              <w:sz w:val="28"/>
              <w:szCs w:val="28"/>
            </w:rPr>
            <w:t>TEDP Completion Date:</w:t>
          </w:r>
        </w:p>
        <w:p w:rsidR="006651C7" w:rsidRDefault="006651C7" w:rsidP="00BF4839">
          <w:pPr>
            <w:jc w:val="center"/>
            <w:rPr>
              <w:rFonts w:ascii="Times New Roman" w:hAnsi="Times New Roman" w:cs="Times New Roman"/>
              <w:i/>
              <w:sz w:val="24"/>
              <w:szCs w:val="24"/>
            </w:rPr>
          </w:pPr>
        </w:p>
        <w:p w:rsidR="009C2652" w:rsidRDefault="00BF4839" w:rsidP="00C3088F">
          <w:pPr>
            <w:rPr>
              <w:rFonts w:ascii="Times New Roman" w:hAnsi="Times New Roman" w:cs="Times New Roman"/>
              <w:b/>
            </w:rPr>
          </w:pPr>
          <w:r>
            <w:rPr>
              <w:rFonts w:ascii="Times New Roman" w:hAnsi="Times New Roman" w:cs="Times New Roman"/>
              <w:i/>
              <w:sz w:val="24"/>
              <w:szCs w:val="24"/>
            </w:rPr>
            <w:br w:type="page"/>
          </w:r>
        </w:p>
      </w:sdtContent>
    </w:sdt>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lastRenderedPageBreak/>
        <w:t>IMPORTANT THINGS TO NOTE:</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permanent magnets if possible</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 xml:space="preserve">Avoid </w:t>
      </w:r>
      <w:proofErr w:type="spellStart"/>
      <w:r w:rsidR="000A5136">
        <w:rPr>
          <w:rFonts w:ascii="Times New Roman" w:hAnsi="Times New Roman" w:cs="Times New Roman"/>
          <w:b/>
          <w:sz w:val="24"/>
          <w:szCs w:val="24"/>
        </w:rPr>
        <w:t>Shat</w:t>
      </w:r>
      <w:r w:rsidR="00885B2D">
        <w:rPr>
          <w:rFonts w:ascii="Times New Roman" w:hAnsi="Times New Roman" w:cs="Times New Roman"/>
          <w:b/>
          <w:sz w:val="24"/>
          <w:szCs w:val="24"/>
        </w:rPr>
        <w:t>erable</w:t>
      </w:r>
      <w:proofErr w:type="spellEnd"/>
      <w:r>
        <w:rPr>
          <w:rFonts w:ascii="Times New Roman" w:hAnsi="Times New Roman" w:cs="Times New Roman"/>
          <w:b/>
          <w:sz w:val="24"/>
          <w:szCs w:val="24"/>
        </w:rPr>
        <w:t xml:space="preserve"> materials if possible (e.g. class) However there are ways to secure these items, just be sure Mentor and </w:t>
      </w:r>
      <w:proofErr w:type="spellStart"/>
      <w:r>
        <w:rPr>
          <w:rFonts w:ascii="Times New Roman" w:hAnsi="Times New Roman" w:cs="Times New Roman"/>
          <w:b/>
          <w:sz w:val="24"/>
          <w:szCs w:val="24"/>
        </w:rPr>
        <w:t>NanoRacks</w:t>
      </w:r>
      <w:proofErr w:type="spellEnd"/>
      <w:r>
        <w:rPr>
          <w:rFonts w:ascii="Times New Roman" w:hAnsi="Times New Roman" w:cs="Times New Roman"/>
          <w:b/>
          <w:sz w:val="24"/>
          <w:szCs w:val="24"/>
        </w:rPr>
        <w:t xml:space="preserve"> are aware so that they can be packaged appropriately.  </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pressure vessels</w:t>
      </w:r>
    </w:p>
    <w:p w:rsidR="009C2652" w:rsidRDefault="009C2652" w:rsidP="00C3088F">
      <w:pPr>
        <w:rPr>
          <w:rFonts w:ascii="Times New Roman" w:hAnsi="Times New Roman" w:cs="Times New Roman"/>
          <w:b/>
          <w:sz w:val="24"/>
          <w:szCs w:val="24"/>
        </w:rPr>
      </w:pPr>
      <w:r>
        <w:rPr>
          <w:rFonts w:ascii="Times New Roman" w:hAnsi="Times New Roman" w:cs="Times New Roman"/>
          <w:b/>
          <w:sz w:val="24"/>
          <w:szCs w:val="24"/>
        </w:rPr>
        <w:t>Avoid substances with toxicity higher than 2 on MSDS’s</w:t>
      </w:r>
    </w:p>
    <w:p w:rsidR="009C2652" w:rsidRDefault="009C2652" w:rsidP="00C3088F">
      <w:pPr>
        <w:rPr>
          <w:rFonts w:ascii="Times New Roman" w:hAnsi="Times New Roman" w:cs="Times New Roman"/>
          <w:b/>
          <w:sz w:val="24"/>
          <w:szCs w:val="24"/>
        </w:rPr>
      </w:pPr>
    </w:p>
    <w:p w:rsidR="009C2652" w:rsidRDefault="009C2652" w:rsidP="00C3088F">
      <w:pPr>
        <w:rPr>
          <w:rFonts w:ascii="Times New Roman" w:hAnsi="Times New Roman" w:cs="Times New Roman"/>
          <w:b/>
          <w:sz w:val="24"/>
          <w:szCs w:val="24"/>
        </w:rPr>
      </w:pPr>
    </w:p>
    <w:p w:rsidR="009C2652" w:rsidRDefault="009C2652" w:rsidP="00C3088F">
      <w:pPr>
        <w:rPr>
          <w:rFonts w:ascii="Times New Roman" w:hAnsi="Times New Roman" w:cs="Times New Roman"/>
          <w:b/>
          <w:sz w:val="24"/>
          <w:szCs w:val="24"/>
        </w:rPr>
      </w:pPr>
    </w:p>
    <w:p w:rsidR="00B01A8A" w:rsidRPr="009C2652" w:rsidRDefault="002A1717" w:rsidP="00C3088F">
      <w:pPr>
        <w:rPr>
          <w:rFonts w:ascii="Times New Roman" w:hAnsi="Times New Roman" w:cs="Times New Roman"/>
          <w:i/>
          <w:sz w:val="24"/>
          <w:szCs w:val="24"/>
        </w:rPr>
      </w:pPr>
      <w:r w:rsidRPr="00E25D0D">
        <w:rPr>
          <w:rFonts w:ascii="Times New Roman" w:hAnsi="Times New Roman" w:cs="Times New Roman"/>
          <w:b/>
          <w:sz w:val="24"/>
          <w:szCs w:val="24"/>
        </w:rPr>
        <w:t>CHANG</w:t>
      </w:r>
      <w:r w:rsidR="00F0125A" w:rsidRPr="00E25D0D">
        <w:rPr>
          <w:rFonts w:ascii="Times New Roman" w:hAnsi="Times New Roman" w:cs="Times New Roman"/>
          <w:b/>
          <w:sz w:val="24"/>
          <w:szCs w:val="24"/>
        </w:rPr>
        <w:t>E RECORD</w:t>
      </w:r>
    </w:p>
    <w:tbl>
      <w:tblPr>
        <w:tblStyle w:val="TableGrid"/>
        <w:tblW w:w="5000" w:type="pct"/>
        <w:tblLook w:val="04A0" w:firstRow="1" w:lastRow="0" w:firstColumn="1" w:lastColumn="0" w:noHBand="0" w:noVBand="1"/>
      </w:tblPr>
      <w:tblGrid>
        <w:gridCol w:w="1308"/>
        <w:gridCol w:w="1130"/>
        <w:gridCol w:w="3876"/>
        <w:gridCol w:w="1050"/>
        <w:gridCol w:w="2212"/>
      </w:tblGrid>
      <w:tr w:rsidR="00210677" w:rsidTr="00210677">
        <w:trPr>
          <w:cantSplit/>
          <w:trHeight w:val="432"/>
        </w:trPr>
        <w:tc>
          <w:tcPr>
            <w:tcW w:w="683"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Doc. Version</w:t>
            </w:r>
          </w:p>
        </w:tc>
        <w:tc>
          <w:tcPr>
            <w:tcW w:w="590"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Date</w:t>
            </w:r>
          </w:p>
        </w:tc>
        <w:tc>
          <w:tcPr>
            <w:tcW w:w="2024"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Description</w:t>
            </w:r>
          </w:p>
        </w:tc>
        <w:tc>
          <w:tcPr>
            <w:tcW w:w="548" w:type="pct"/>
          </w:tcPr>
          <w:p w:rsidR="00210677" w:rsidRPr="006D0E6A" w:rsidRDefault="00210677" w:rsidP="006D0E6A">
            <w:pPr>
              <w:rPr>
                <w:rFonts w:ascii="Times New Roman" w:hAnsi="Times New Roman" w:cs="Times New Roman"/>
                <w:b/>
              </w:rPr>
            </w:pPr>
            <w:r w:rsidRPr="006D0E6A">
              <w:rPr>
                <w:rFonts w:ascii="Times New Roman" w:hAnsi="Times New Roman" w:cs="Times New Roman"/>
                <w:b/>
              </w:rPr>
              <w:t>Page No.</w:t>
            </w:r>
          </w:p>
        </w:tc>
        <w:tc>
          <w:tcPr>
            <w:tcW w:w="1155" w:type="pct"/>
          </w:tcPr>
          <w:p w:rsidR="00210677" w:rsidRPr="006D0E6A" w:rsidRDefault="00210677" w:rsidP="006D0E6A">
            <w:pPr>
              <w:rPr>
                <w:rFonts w:ascii="Times New Roman" w:hAnsi="Times New Roman" w:cs="Times New Roman"/>
                <w:b/>
              </w:rPr>
            </w:pPr>
            <w:r>
              <w:rPr>
                <w:rFonts w:ascii="Times New Roman" w:hAnsi="Times New Roman" w:cs="Times New Roman"/>
                <w:b/>
              </w:rPr>
              <w:t>Change Authority</w:t>
            </w: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r w:rsidR="00210677" w:rsidTr="00210677">
        <w:trPr>
          <w:cantSplit/>
          <w:trHeight w:val="432"/>
        </w:trPr>
        <w:tc>
          <w:tcPr>
            <w:tcW w:w="683" w:type="pct"/>
          </w:tcPr>
          <w:p w:rsidR="00210677" w:rsidRDefault="00210677" w:rsidP="00C3088F">
            <w:pPr>
              <w:rPr>
                <w:rFonts w:ascii="Times New Roman" w:hAnsi="Times New Roman" w:cs="Times New Roman"/>
              </w:rPr>
            </w:pPr>
          </w:p>
        </w:tc>
        <w:tc>
          <w:tcPr>
            <w:tcW w:w="590" w:type="pct"/>
          </w:tcPr>
          <w:p w:rsidR="00210677" w:rsidRDefault="00210677" w:rsidP="00C3088F">
            <w:pPr>
              <w:rPr>
                <w:rFonts w:ascii="Times New Roman" w:hAnsi="Times New Roman" w:cs="Times New Roman"/>
              </w:rPr>
            </w:pPr>
          </w:p>
        </w:tc>
        <w:tc>
          <w:tcPr>
            <w:tcW w:w="2024" w:type="pct"/>
          </w:tcPr>
          <w:p w:rsidR="00210677" w:rsidRDefault="00210677" w:rsidP="00C3088F">
            <w:pPr>
              <w:rPr>
                <w:rFonts w:ascii="Times New Roman" w:hAnsi="Times New Roman" w:cs="Times New Roman"/>
              </w:rPr>
            </w:pPr>
          </w:p>
        </w:tc>
        <w:tc>
          <w:tcPr>
            <w:tcW w:w="548" w:type="pct"/>
          </w:tcPr>
          <w:p w:rsidR="00210677" w:rsidRDefault="00210677" w:rsidP="00C3088F">
            <w:pPr>
              <w:rPr>
                <w:rFonts w:ascii="Times New Roman" w:hAnsi="Times New Roman" w:cs="Times New Roman"/>
              </w:rPr>
            </w:pPr>
          </w:p>
        </w:tc>
        <w:tc>
          <w:tcPr>
            <w:tcW w:w="1155" w:type="pct"/>
          </w:tcPr>
          <w:p w:rsidR="00210677" w:rsidRDefault="00210677" w:rsidP="00C3088F">
            <w:pPr>
              <w:rPr>
                <w:rFonts w:ascii="Times New Roman" w:hAnsi="Times New Roman" w:cs="Times New Roman"/>
              </w:rPr>
            </w:pPr>
          </w:p>
        </w:tc>
      </w:tr>
    </w:tbl>
    <w:p w:rsidR="00B01A8A" w:rsidRPr="002A1717" w:rsidRDefault="00B01A8A" w:rsidP="00C3088F">
      <w:pPr>
        <w:rPr>
          <w:rFonts w:ascii="Times New Roman" w:hAnsi="Times New Roman" w:cs="Times New Roman"/>
        </w:rPr>
      </w:pPr>
      <w:r w:rsidRPr="002A1717">
        <w:rPr>
          <w:rFonts w:ascii="Times New Roman" w:hAnsi="Times New Roman" w:cs="Times New Roman"/>
        </w:rPr>
        <w:br w:type="page"/>
      </w:r>
    </w:p>
    <w:p w:rsidR="006D48CC" w:rsidRDefault="006D48CC" w:rsidP="00C3088F">
      <w:pPr>
        <w:rPr>
          <w:rFonts w:ascii="Times New Roman" w:hAnsi="Times New Roman" w:cs="Times New Roman"/>
        </w:rPr>
        <w:sectPr w:rsidR="006D48CC" w:rsidSect="00D32FB6">
          <w:headerReference w:type="default" r:id="rId9"/>
          <w:footerReference w:type="default" r:id="rId10"/>
          <w:pgSz w:w="12240" w:h="15840" w:code="1"/>
          <w:pgMar w:top="1440" w:right="1440" w:bottom="1440" w:left="1440" w:header="720" w:footer="720" w:gutter="0"/>
          <w:pgNumType w:start="0"/>
          <w:cols w:space="720"/>
          <w:titlePg/>
          <w:docGrid w:linePitch="360"/>
        </w:sectPr>
      </w:pPr>
    </w:p>
    <w:p w:rsidR="00E25D0D" w:rsidRPr="00D53EE5" w:rsidRDefault="00AE1477" w:rsidP="00C3088F">
      <w:pPr>
        <w:rPr>
          <w:rFonts w:ascii="Times New Roman" w:hAnsi="Times New Roman" w:cs="Times New Roman"/>
          <w:b/>
          <w:sz w:val="24"/>
          <w:szCs w:val="24"/>
        </w:rPr>
      </w:pPr>
      <w:r>
        <w:rPr>
          <w:rFonts w:ascii="Times New Roman" w:hAnsi="Times New Roman" w:cs="Times New Roman"/>
          <w:b/>
          <w:sz w:val="24"/>
          <w:szCs w:val="24"/>
        </w:rPr>
        <w:lastRenderedPageBreak/>
        <w:t>QUICK REFER</w:t>
      </w:r>
      <w:r w:rsidR="00E25D0D">
        <w:rPr>
          <w:rFonts w:ascii="Times New Roman" w:hAnsi="Times New Roman" w:cs="Times New Roman"/>
          <w:b/>
          <w:sz w:val="24"/>
          <w:szCs w:val="24"/>
        </w:rPr>
        <w:t>ENCE DATA SHEET</w:t>
      </w:r>
      <w:r w:rsidR="00254A89">
        <w:rPr>
          <w:rFonts w:ascii="Times New Roman" w:hAnsi="Times New Roman" w:cs="Times New Roman"/>
          <w:b/>
          <w:sz w:val="24"/>
          <w:szCs w:val="24"/>
        </w:rPr>
        <w:t xml:space="preserve"> </w:t>
      </w:r>
    </w:p>
    <w:p w:rsidR="002E4CE3" w:rsidRPr="00FF19C0" w:rsidRDefault="002E4CE3" w:rsidP="002E4CE3">
      <w:pPr>
        <w:rPr>
          <w:rFonts w:ascii="Times New Roman" w:hAnsi="Times New Roman" w:cs="Times New Roman"/>
        </w:rPr>
      </w:pPr>
      <w:r w:rsidRPr="00FF19C0">
        <w:rPr>
          <w:rFonts w:ascii="Times New Roman" w:hAnsi="Times New Roman" w:cs="Times New Roman"/>
        </w:rPr>
        <w:t xml:space="preserve">Team Name: </w:t>
      </w:r>
      <w:r w:rsidR="0021516F">
        <w:rPr>
          <w:rFonts w:ascii="Times New Roman" w:hAnsi="Times New Roman" w:cs="Times New Roman"/>
        </w:rPr>
        <w:t xml:space="preserve"> </w:t>
      </w:r>
      <w:proofErr w:type="spellStart"/>
      <w:r w:rsidR="0021516F">
        <w:rPr>
          <w:rFonts w:ascii="Times New Roman" w:hAnsi="Times New Roman" w:cs="Times New Roman"/>
        </w:rPr>
        <w:t>Awty</w:t>
      </w:r>
      <w:proofErr w:type="spellEnd"/>
      <w:r w:rsidR="0021516F">
        <w:rPr>
          <w:rFonts w:ascii="Times New Roman" w:hAnsi="Times New Roman" w:cs="Times New Roman"/>
        </w:rPr>
        <w:t xml:space="preserve"> International School 8</w:t>
      </w:r>
      <w:r w:rsidR="0021516F" w:rsidRPr="0021516F">
        <w:rPr>
          <w:rFonts w:ascii="Times New Roman" w:hAnsi="Times New Roman" w:cs="Times New Roman"/>
          <w:vertAlign w:val="superscript"/>
        </w:rPr>
        <w:t>th</w:t>
      </w:r>
      <w:r w:rsidR="0021516F">
        <w:rPr>
          <w:rFonts w:ascii="Times New Roman" w:hAnsi="Times New Roman" w:cs="Times New Roman"/>
        </w:rPr>
        <w:t xml:space="preserve"> Grade</w:t>
      </w:r>
    </w:p>
    <w:p w:rsidR="002E4CE3" w:rsidRPr="00FF19C0" w:rsidRDefault="002E4CE3" w:rsidP="002E4CE3">
      <w:pPr>
        <w:rPr>
          <w:rFonts w:ascii="Times New Roman" w:hAnsi="Times New Roman" w:cs="Times New Roman"/>
        </w:rPr>
      </w:pPr>
      <w:r w:rsidRPr="00FF19C0">
        <w:rPr>
          <w:rFonts w:ascii="Times New Roman" w:hAnsi="Times New Roman" w:cs="Times New Roman"/>
        </w:rPr>
        <w:t>Principal Investigator:</w:t>
      </w:r>
      <w:r w:rsidR="0021516F">
        <w:rPr>
          <w:rFonts w:ascii="Times New Roman" w:hAnsi="Times New Roman" w:cs="Times New Roman"/>
        </w:rPr>
        <w:t xml:space="preserve"> Angela </w:t>
      </w:r>
      <w:proofErr w:type="spellStart"/>
      <w:r w:rsidR="0021516F">
        <w:rPr>
          <w:rFonts w:ascii="Times New Roman" w:hAnsi="Times New Roman" w:cs="Times New Roman"/>
        </w:rPr>
        <w:t>Glidewell</w:t>
      </w:r>
      <w:proofErr w:type="spellEnd"/>
      <w:r w:rsidR="0021516F">
        <w:rPr>
          <w:rFonts w:ascii="Times New Roman" w:hAnsi="Times New Roman" w:cs="Times New Roman"/>
        </w:rPr>
        <w:tab/>
      </w:r>
      <w:r w:rsidR="0021516F">
        <w:rPr>
          <w:rFonts w:ascii="Times New Roman" w:hAnsi="Times New Roman" w:cs="Times New Roman"/>
        </w:rPr>
        <w:tab/>
      </w:r>
    </w:p>
    <w:p w:rsidR="002E4CE3" w:rsidRPr="00FF19C0" w:rsidRDefault="002E4CE3" w:rsidP="002E4CE3">
      <w:pPr>
        <w:rPr>
          <w:rFonts w:ascii="Times New Roman" w:hAnsi="Times New Roman" w:cs="Times New Roman"/>
        </w:rPr>
      </w:pPr>
      <w:r w:rsidRPr="00FF19C0">
        <w:rPr>
          <w:rFonts w:ascii="Times New Roman" w:hAnsi="Times New Roman" w:cs="Times New Roman"/>
        </w:rPr>
        <w:t>Contact Information:</w:t>
      </w:r>
      <w:r w:rsidR="0021516F">
        <w:rPr>
          <w:rFonts w:ascii="Times New Roman" w:hAnsi="Times New Roman" w:cs="Times New Roman"/>
        </w:rPr>
        <w:t xml:space="preserve"> 7455 </w:t>
      </w:r>
      <w:proofErr w:type="spellStart"/>
      <w:r w:rsidR="0021516F">
        <w:rPr>
          <w:rFonts w:ascii="Times New Roman" w:hAnsi="Times New Roman" w:cs="Times New Roman"/>
        </w:rPr>
        <w:t>Awty</w:t>
      </w:r>
      <w:proofErr w:type="spellEnd"/>
      <w:r w:rsidR="0021516F">
        <w:rPr>
          <w:rFonts w:ascii="Times New Roman" w:hAnsi="Times New Roman" w:cs="Times New Roman"/>
        </w:rPr>
        <w:t xml:space="preserve"> School Lane, </w:t>
      </w:r>
      <w:proofErr w:type="spellStart"/>
      <w:r w:rsidR="0021516F">
        <w:rPr>
          <w:rFonts w:ascii="Times New Roman" w:hAnsi="Times New Roman" w:cs="Times New Roman"/>
        </w:rPr>
        <w:t>Houston</w:t>
      </w:r>
      <w:proofErr w:type="gramStart"/>
      <w:r w:rsidR="0021516F">
        <w:rPr>
          <w:rFonts w:ascii="Times New Roman" w:hAnsi="Times New Roman" w:cs="Times New Roman"/>
        </w:rPr>
        <w:t>,Tx</w:t>
      </w:r>
      <w:proofErr w:type="spellEnd"/>
      <w:proofErr w:type="gramEnd"/>
      <w:r w:rsidR="0021516F">
        <w:rPr>
          <w:rFonts w:ascii="Times New Roman" w:hAnsi="Times New Roman" w:cs="Times New Roman"/>
        </w:rPr>
        <w:t xml:space="preserve"> 77055</w:t>
      </w:r>
    </w:p>
    <w:p w:rsidR="002E4CE3" w:rsidRDefault="002E4CE3" w:rsidP="002E4CE3">
      <w:pPr>
        <w:rPr>
          <w:rFonts w:ascii="Times New Roman" w:hAnsi="Times New Roman" w:cs="Times New Roman"/>
        </w:rPr>
      </w:pPr>
      <w:r>
        <w:rPr>
          <w:rFonts w:ascii="Times New Roman" w:hAnsi="Times New Roman" w:cs="Times New Roman"/>
        </w:rPr>
        <w:t>Experiment Title:</w:t>
      </w:r>
      <w:r w:rsidR="0021516F">
        <w:rPr>
          <w:rFonts w:ascii="Times New Roman" w:hAnsi="Times New Roman" w:cs="Times New Roman"/>
        </w:rPr>
        <w:t xml:space="preserve"> Use of Boron-Enhanced High-Density Polyethylene for Radiation Shielding</w:t>
      </w:r>
    </w:p>
    <w:p w:rsidR="002E4CE3" w:rsidRDefault="002E4CE3" w:rsidP="002E4CE3">
      <w:pPr>
        <w:rPr>
          <w:rFonts w:ascii="Times New Roman" w:hAnsi="Times New Roman" w:cs="Times New Roman"/>
        </w:rPr>
      </w:pPr>
      <w:r>
        <w:rPr>
          <w:rFonts w:ascii="Times New Roman" w:hAnsi="Times New Roman" w:cs="Times New Roman"/>
        </w:rPr>
        <w:t>Work Breakdown Structure (WBS):</w:t>
      </w:r>
    </w:p>
    <w:p w:rsidR="002E4CE3" w:rsidRDefault="002E4CE3" w:rsidP="002E4CE3">
      <w:pPr>
        <w:rPr>
          <w:rFonts w:ascii="Times New Roman" w:hAnsi="Times New Roman" w:cs="Times New Roman"/>
        </w:rPr>
      </w:pPr>
      <w:r>
        <w:rPr>
          <w:rFonts w:ascii="Times New Roman" w:hAnsi="Times New Roman" w:cs="Times New Roman"/>
        </w:rPr>
        <w:t>Flight Date(s):</w:t>
      </w:r>
    </w:p>
    <w:p w:rsidR="002E4CE3" w:rsidRDefault="002E4CE3" w:rsidP="002E4CE3">
      <w:pPr>
        <w:rPr>
          <w:rFonts w:ascii="Times New Roman" w:hAnsi="Times New Roman" w:cs="Times New Roman"/>
        </w:rPr>
      </w:pPr>
      <w:r>
        <w:rPr>
          <w:rFonts w:ascii="Times New Roman" w:hAnsi="Times New Roman" w:cs="Times New Roman"/>
        </w:rPr>
        <w:t>Overall Assembly Weight (</w:t>
      </w:r>
      <w:proofErr w:type="spellStart"/>
      <w:r>
        <w:rPr>
          <w:rFonts w:ascii="Times New Roman" w:hAnsi="Times New Roman" w:cs="Times New Roman"/>
        </w:rPr>
        <w:t>lbs</w:t>
      </w:r>
      <w:proofErr w:type="spellEnd"/>
      <w:r>
        <w:rPr>
          <w:rFonts w:ascii="Times New Roman" w:hAnsi="Times New Roman" w:cs="Times New Roman"/>
        </w:rPr>
        <w:t>):</w:t>
      </w:r>
    </w:p>
    <w:p w:rsidR="002E4CE3" w:rsidRDefault="002E4CE3" w:rsidP="002E4CE3">
      <w:pPr>
        <w:rPr>
          <w:rFonts w:ascii="Times New Roman" w:hAnsi="Times New Roman" w:cs="Times New Roman"/>
        </w:rPr>
      </w:pPr>
      <w:r>
        <w:rPr>
          <w:rFonts w:ascii="Times New Roman" w:hAnsi="Times New Roman" w:cs="Times New Roman"/>
        </w:rPr>
        <w:t>Assembly Dimensions (L x W x H):</w:t>
      </w:r>
    </w:p>
    <w:p w:rsidR="002E4CE3" w:rsidRDefault="002E4CE3" w:rsidP="002E4CE3">
      <w:pPr>
        <w:rPr>
          <w:rFonts w:ascii="Times New Roman" w:hAnsi="Times New Roman" w:cs="Times New Roman"/>
        </w:rPr>
      </w:pPr>
      <w:r>
        <w:rPr>
          <w:rFonts w:ascii="Times New Roman" w:hAnsi="Times New Roman" w:cs="Times New Roman"/>
        </w:rPr>
        <w:t>Equipment Orientation Requests</w:t>
      </w:r>
      <w:r w:rsidR="00EE3E48">
        <w:rPr>
          <w:rFonts w:ascii="Times New Roman" w:hAnsi="Times New Roman" w:cs="Times New Roman"/>
        </w:rPr>
        <w:t xml:space="preserve"> in reference to </w:t>
      </w:r>
      <w:proofErr w:type="spellStart"/>
      <w:r w:rsidR="00EE3E48">
        <w:rPr>
          <w:rFonts w:ascii="Times New Roman" w:hAnsi="Times New Roman" w:cs="Times New Roman"/>
        </w:rPr>
        <w:t>NanoRack</w:t>
      </w:r>
      <w:proofErr w:type="spellEnd"/>
      <w:r>
        <w:rPr>
          <w:rFonts w:ascii="Times New Roman" w:hAnsi="Times New Roman" w:cs="Times New Roman"/>
        </w:rPr>
        <w:t>:</w:t>
      </w:r>
    </w:p>
    <w:p w:rsidR="002E4CE3" w:rsidRDefault="00254A89" w:rsidP="002E4CE3">
      <w:pPr>
        <w:rPr>
          <w:rFonts w:ascii="Times New Roman" w:hAnsi="Times New Roman" w:cs="Times New Roman"/>
        </w:rPr>
      </w:pPr>
      <w:r>
        <w:rPr>
          <w:rFonts w:ascii="Times New Roman" w:hAnsi="Times New Roman" w:cs="Times New Roman"/>
        </w:rPr>
        <w:t xml:space="preserve">Proposed Mounting to </w:t>
      </w:r>
      <w:proofErr w:type="spellStart"/>
      <w:r>
        <w:rPr>
          <w:rFonts w:ascii="Times New Roman" w:hAnsi="Times New Roman" w:cs="Times New Roman"/>
        </w:rPr>
        <w:t>NanoRack</w:t>
      </w:r>
      <w:proofErr w:type="spellEnd"/>
      <w:r>
        <w:rPr>
          <w:rFonts w:ascii="Times New Roman" w:hAnsi="Times New Roman" w:cs="Times New Roman"/>
        </w:rPr>
        <w:t>:</w:t>
      </w:r>
    </w:p>
    <w:p w:rsidR="002E4CE3" w:rsidRDefault="00254A89" w:rsidP="002E4CE3">
      <w:pPr>
        <w:rPr>
          <w:rFonts w:ascii="Times New Roman" w:hAnsi="Times New Roman" w:cs="Times New Roman"/>
        </w:rPr>
      </w:pPr>
      <w:r>
        <w:rPr>
          <w:rFonts w:ascii="Times New Roman" w:hAnsi="Times New Roman" w:cs="Times New Roman"/>
        </w:rPr>
        <w:t xml:space="preserve">Does Experiment need to be located next to fan on </w:t>
      </w:r>
      <w:proofErr w:type="spellStart"/>
      <w:r>
        <w:rPr>
          <w:rFonts w:ascii="Times New Roman" w:hAnsi="Times New Roman" w:cs="Times New Roman"/>
        </w:rPr>
        <w:t>NanoRack</w:t>
      </w:r>
      <w:proofErr w:type="spellEnd"/>
      <w:r>
        <w:rPr>
          <w:rFonts w:ascii="Times New Roman" w:hAnsi="Times New Roman" w:cs="Times New Roman"/>
        </w:rPr>
        <w:t>: (Yes or No)</w:t>
      </w:r>
    </w:p>
    <w:p w:rsidR="002E4CE3" w:rsidRDefault="002E4CE3" w:rsidP="002E4CE3">
      <w:pPr>
        <w:rPr>
          <w:rFonts w:ascii="Times New Roman" w:hAnsi="Times New Roman" w:cs="Times New Roman"/>
        </w:rPr>
      </w:pPr>
      <w:r>
        <w:rPr>
          <w:rFonts w:ascii="Times New Roman" w:hAnsi="Times New Roman" w:cs="Times New Roman"/>
        </w:rPr>
        <w:t xml:space="preserve">Power Requirement (Voltage </w:t>
      </w:r>
      <w:r w:rsidR="009A2F12">
        <w:rPr>
          <w:rFonts w:ascii="Times New Roman" w:hAnsi="Times New Roman" w:cs="Times New Roman"/>
        </w:rPr>
        <w:t>9</w:t>
      </w:r>
      <w:r>
        <w:rPr>
          <w:rFonts w:ascii="Times New Roman" w:hAnsi="Times New Roman" w:cs="Times New Roman"/>
        </w:rPr>
        <w:t>and Current Required):</w:t>
      </w:r>
    </w:p>
    <w:p w:rsidR="002E4CE3" w:rsidRDefault="009A2F12" w:rsidP="002E4CE3">
      <w:pPr>
        <w:rPr>
          <w:rFonts w:ascii="Times New Roman" w:hAnsi="Times New Roman" w:cs="Times New Roman"/>
        </w:rPr>
      </w:pPr>
      <w:r>
        <w:rPr>
          <w:rFonts w:ascii="Times New Roman" w:hAnsi="Times New Roman" w:cs="Times New Roman"/>
        </w:rPr>
        <w:t>Camera or Video Requested? (Yes or No)</w:t>
      </w:r>
      <w:r w:rsidR="00467A58">
        <w:rPr>
          <w:rFonts w:ascii="Times New Roman" w:hAnsi="Times New Roman" w:cs="Times New Roman"/>
        </w:rPr>
        <w:t>:</w:t>
      </w:r>
    </w:p>
    <w:p w:rsidR="009A2F12" w:rsidRDefault="009A2F12" w:rsidP="002E4CE3">
      <w:pPr>
        <w:rPr>
          <w:rFonts w:ascii="Times New Roman" w:hAnsi="Times New Roman" w:cs="Times New Roman"/>
        </w:rPr>
      </w:pPr>
    </w:p>
    <w:p w:rsidR="00D53EE5" w:rsidRPr="00D53EE5" w:rsidRDefault="002E4CE3" w:rsidP="002E4CE3">
      <w:pPr>
        <w:rPr>
          <w:rFonts w:ascii="Times New Roman" w:hAnsi="Times New Roman" w:cs="Times New Roman"/>
        </w:rPr>
      </w:pPr>
      <w:r>
        <w:rPr>
          <w:rFonts w:ascii="Times New Roman" w:hAnsi="Times New Roman" w:cs="Times New Roman"/>
        </w:rPr>
        <w:br/>
      </w:r>
    </w:p>
    <w:p w:rsidR="00C7501F" w:rsidRDefault="00C7501F">
      <w:pPr>
        <w:rPr>
          <w:rFonts w:ascii="Times New Roman" w:hAnsi="Times New Roman" w:cs="Times New Roman"/>
        </w:rPr>
      </w:pPr>
      <w:r>
        <w:rPr>
          <w:rFonts w:ascii="Times New Roman" w:hAnsi="Times New Roman" w:cs="Times New Roman"/>
        </w:rPr>
        <w:br w:type="page"/>
      </w:r>
    </w:p>
    <w:p w:rsidR="00C7501F" w:rsidRDefault="00C7501F" w:rsidP="00C7501F">
      <w:pPr>
        <w:rPr>
          <w:rFonts w:ascii="Times New Roman" w:hAnsi="Times New Roman" w:cs="Times New Roman"/>
          <w:b/>
          <w:sz w:val="24"/>
          <w:szCs w:val="24"/>
        </w:rPr>
      </w:pPr>
      <w:r>
        <w:rPr>
          <w:rFonts w:ascii="Times New Roman" w:hAnsi="Times New Roman" w:cs="Times New Roman"/>
          <w:b/>
          <w:sz w:val="24"/>
          <w:szCs w:val="24"/>
        </w:rPr>
        <w:t>TABLE OF CONTENTS</w:t>
      </w:r>
    </w:p>
    <w:p w:rsidR="00C7501F" w:rsidRDefault="00C7501F" w:rsidP="00C7501F">
      <w:pPr>
        <w:rPr>
          <w:rFonts w:ascii="Times New Roman" w:hAnsi="Times New Roman" w:cs="Times New Roman"/>
          <w:b/>
        </w:rPr>
      </w:pPr>
      <w:r w:rsidRPr="00BB6BCC">
        <w:rPr>
          <w:rFonts w:ascii="Times New Roman" w:hAnsi="Times New Roman" w:cs="Times New Roman"/>
          <w:u w:val="single"/>
        </w:rPr>
        <w:t>Section</w:t>
      </w:r>
      <w:r w:rsidR="00B945E0">
        <w:rPr>
          <w:rFonts w:ascii="Times New Roman" w:hAnsi="Times New Roman" w:cs="Times New Roman"/>
        </w:rPr>
        <w:t>___________________________________________________________________</w:t>
      </w:r>
      <w:r w:rsidRPr="00BB6BCC">
        <w:rPr>
          <w:rFonts w:ascii="Times New Roman" w:hAnsi="Times New Roman" w:cs="Times New Roman"/>
          <w:u w:val="single"/>
        </w:rPr>
        <w:t>Page Number</w:t>
      </w:r>
    </w:p>
    <w:p w:rsidR="00C75D0C" w:rsidRDefault="00C75D0C" w:rsidP="00C75D0C">
      <w:pPr>
        <w:rPr>
          <w:rFonts w:ascii="Times New Roman" w:hAnsi="Times New Roman" w:cs="Times New Roman"/>
        </w:rPr>
      </w:pPr>
      <w:r>
        <w:rPr>
          <w:rFonts w:ascii="Times New Roman" w:hAnsi="Times New Roman" w:cs="Times New Roman"/>
        </w:rPr>
        <w:t>Change Page</w:t>
      </w:r>
    </w:p>
    <w:p w:rsidR="00C75D0C" w:rsidRDefault="00C75D0C" w:rsidP="00C75D0C">
      <w:pPr>
        <w:rPr>
          <w:rFonts w:ascii="Times New Roman" w:hAnsi="Times New Roman" w:cs="Times New Roman"/>
        </w:rPr>
      </w:pPr>
      <w:r>
        <w:rPr>
          <w:rFonts w:ascii="Times New Roman" w:hAnsi="Times New Roman" w:cs="Times New Roman"/>
        </w:rPr>
        <w:t>Quick Reference Sheet</w:t>
      </w:r>
    </w:p>
    <w:p w:rsidR="00662E3B" w:rsidRDefault="00662E3B" w:rsidP="00C75D0C">
      <w:pPr>
        <w:rPr>
          <w:rFonts w:ascii="Times New Roman" w:hAnsi="Times New Roman" w:cs="Times New Roman"/>
        </w:rPr>
      </w:pPr>
      <w:r>
        <w:rPr>
          <w:rFonts w:ascii="Times New Roman" w:hAnsi="Times New Roman" w:cs="Times New Roman"/>
        </w:rPr>
        <w:t>Basic Mission Objective</w:t>
      </w:r>
    </w:p>
    <w:p w:rsidR="00C75D0C" w:rsidRDefault="00C75D0C" w:rsidP="00C75D0C">
      <w:pPr>
        <w:rPr>
          <w:rFonts w:ascii="Times New Roman" w:hAnsi="Times New Roman" w:cs="Times New Roman"/>
        </w:rPr>
      </w:pPr>
      <w:r>
        <w:rPr>
          <w:rFonts w:ascii="Times New Roman" w:hAnsi="Times New Roman" w:cs="Times New Roman"/>
        </w:rPr>
        <w:t>Experiment Background</w:t>
      </w:r>
    </w:p>
    <w:p w:rsidR="00C75D0C" w:rsidRDefault="00C75D0C" w:rsidP="00C75D0C">
      <w:pPr>
        <w:rPr>
          <w:rFonts w:ascii="Times New Roman" w:hAnsi="Times New Roman" w:cs="Times New Roman"/>
        </w:rPr>
      </w:pPr>
      <w:r>
        <w:rPr>
          <w:rFonts w:ascii="Times New Roman" w:hAnsi="Times New Roman" w:cs="Times New Roman"/>
        </w:rPr>
        <w:t>Experiment Description</w:t>
      </w:r>
    </w:p>
    <w:p w:rsidR="00662E3B" w:rsidRDefault="00662E3B" w:rsidP="00C75D0C">
      <w:pPr>
        <w:rPr>
          <w:rFonts w:ascii="Times New Roman" w:hAnsi="Times New Roman" w:cs="Times New Roman"/>
        </w:rPr>
      </w:pPr>
      <w:r>
        <w:rPr>
          <w:rFonts w:ascii="Times New Roman" w:hAnsi="Times New Roman" w:cs="Times New Roman"/>
        </w:rPr>
        <w:t>Operational Scenario</w:t>
      </w:r>
    </w:p>
    <w:p w:rsidR="00C75D0C" w:rsidRDefault="00C75D0C" w:rsidP="00C75D0C">
      <w:pPr>
        <w:rPr>
          <w:rFonts w:ascii="Times New Roman" w:hAnsi="Times New Roman" w:cs="Times New Roman"/>
        </w:rPr>
      </w:pPr>
      <w:r>
        <w:rPr>
          <w:rFonts w:ascii="Times New Roman" w:hAnsi="Times New Roman" w:cs="Times New Roman"/>
        </w:rPr>
        <w:t>Equipment Description</w:t>
      </w:r>
    </w:p>
    <w:p w:rsidR="00C75D0C" w:rsidRDefault="00C75D0C" w:rsidP="00C75D0C">
      <w:pPr>
        <w:rPr>
          <w:rFonts w:ascii="Times New Roman" w:hAnsi="Times New Roman" w:cs="Times New Roman"/>
        </w:rPr>
      </w:pPr>
      <w:r>
        <w:rPr>
          <w:rFonts w:ascii="Times New Roman" w:hAnsi="Times New Roman" w:cs="Times New Roman"/>
        </w:rPr>
        <w:t>Electrical Analysis</w:t>
      </w:r>
    </w:p>
    <w:p w:rsidR="00C75D0C" w:rsidRDefault="00C75D0C" w:rsidP="00C75D0C">
      <w:pPr>
        <w:rPr>
          <w:rFonts w:ascii="Times New Roman" w:hAnsi="Times New Roman" w:cs="Times New Roman"/>
        </w:rPr>
      </w:pPr>
      <w:r>
        <w:rPr>
          <w:rFonts w:ascii="Times New Roman" w:hAnsi="Times New Roman" w:cs="Times New Roman"/>
        </w:rPr>
        <w:t>Institutional Review Board Information</w:t>
      </w:r>
    </w:p>
    <w:p w:rsidR="00C75D0C" w:rsidRDefault="00C75D0C" w:rsidP="00C75D0C">
      <w:pPr>
        <w:rPr>
          <w:rFonts w:ascii="Times New Roman" w:hAnsi="Times New Roman" w:cs="Times New Roman"/>
        </w:rPr>
      </w:pPr>
      <w:r>
        <w:rPr>
          <w:rFonts w:ascii="Times New Roman" w:hAnsi="Times New Roman" w:cs="Times New Roman"/>
        </w:rPr>
        <w:t>Hazard Analysis</w:t>
      </w:r>
    </w:p>
    <w:p w:rsidR="00C75D0C" w:rsidRDefault="00C75D0C" w:rsidP="00C75D0C">
      <w:pPr>
        <w:rPr>
          <w:rFonts w:ascii="Times New Roman" w:hAnsi="Times New Roman" w:cs="Times New Roman"/>
        </w:rPr>
      </w:pPr>
      <w:r>
        <w:rPr>
          <w:rFonts w:ascii="Times New Roman" w:hAnsi="Times New Roman" w:cs="Times New Roman"/>
        </w:rPr>
        <w:t>Tool Requirements</w:t>
      </w:r>
    </w:p>
    <w:p w:rsidR="00C75D0C" w:rsidRDefault="00C75D0C" w:rsidP="00C75D0C">
      <w:pPr>
        <w:rPr>
          <w:rFonts w:ascii="Times New Roman" w:hAnsi="Times New Roman" w:cs="Times New Roman"/>
        </w:rPr>
      </w:pPr>
      <w:r>
        <w:rPr>
          <w:rFonts w:ascii="Times New Roman" w:hAnsi="Times New Roman" w:cs="Times New Roman"/>
        </w:rPr>
        <w:t>Photo Requirements</w:t>
      </w:r>
    </w:p>
    <w:p w:rsidR="00662E3B" w:rsidRDefault="00C75D0C" w:rsidP="00C75D0C">
      <w:pPr>
        <w:rPr>
          <w:rFonts w:ascii="Times New Roman" w:hAnsi="Times New Roman" w:cs="Times New Roman"/>
        </w:rPr>
      </w:pPr>
      <w:r>
        <w:rPr>
          <w:rFonts w:ascii="Times New Roman" w:hAnsi="Times New Roman" w:cs="Times New Roman"/>
        </w:rPr>
        <w:t>Hazardous Material</w:t>
      </w:r>
    </w:p>
    <w:p w:rsidR="00C75D0C" w:rsidRDefault="00C75D0C" w:rsidP="00C75D0C">
      <w:pPr>
        <w:rPr>
          <w:rFonts w:ascii="Times New Roman" w:hAnsi="Times New Roman" w:cs="Times New Roman"/>
        </w:rPr>
      </w:pPr>
      <w:r>
        <w:rPr>
          <w:rFonts w:ascii="Times New Roman" w:hAnsi="Times New Roman" w:cs="Times New Roman"/>
        </w:rPr>
        <w:t>Material Safety Data Sheets (MSDS)</w:t>
      </w:r>
    </w:p>
    <w:p w:rsidR="00C75D0C" w:rsidRDefault="00662E3B" w:rsidP="00C75D0C">
      <w:pPr>
        <w:rPr>
          <w:rFonts w:ascii="Times New Roman" w:hAnsi="Times New Roman" w:cs="Times New Roman"/>
        </w:rPr>
      </w:pPr>
      <w:r>
        <w:rPr>
          <w:rFonts w:ascii="Times New Roman" w:hAnsi="Times New Roman" w:cs="Times New Roman"/>
        </w:rPr>
        <w:t xml:space="preserve">Experimental </w:t>
      </w:r>
      <w:r w:rsidR="00C75D0C">
        <w:rPr>
          <w:rFonts w:ascii="Times New Roman" w:hAnsi="Times New Roman" w:cs="Times New Roman"/>
        </w:rPr>
        <w:t>Procedures</w:t>
      </w:r>
      <w:r>
        <w:rPr>
          <w:rFonts w:ascii="Times New Roman" w:hAnsi="Times New Roman" w:cs="Times New Roman"/>
        </w:rPr>
        <w:t xml:space="preserve"> Documentation</w:t>
      </w:r>
    </w:p>
    <w:p w:rsidR="00C75D0C" w:rsidRDefault="00C75D0C" w:rsidP="00C7501F">
      <w:pPr>
        <w:rPr>
          <w:rFonts w:ascii="Times New Roman" w:hAnsi="Times New Roman" w:cs="Times New Roman"/>
        </w:rPr>
      </w:pPr>
      <w:r>
        <w:rPr>
          <w:rFonts w:ascii="Times New Roman" w:hAnsi="Times New Roman" w:cs="Times New Roman"/>
        </w:rPr>
        <w:t>Bibliography</w:t>
      </w:r>
    </w:p>
    <w:p w:rsidR="00662E3B" w:rsidRPr="00C75D0C" w:rsidRDefault="00662E3B" w:rsidP="00C7501F">
      <w:pPr>
        <w:rPr>
          <w:rFonts w:ascii="Times New Roman" w:hAnsi="Times New Roman" w:cs="Times New Roman"/>
        </w:rPr>
      </w:pPr>
      <w:r>
        <w:rPr>
          <w:rFonts w:ascii="Times New Roman" w:hAnsi="Times New Roman" w:cs="Times New Roman"/>
        </w:rPr>
        <w:t>Deviations/Exceptions/Waivers</w:t>
      </w:r>
    </w:p>
    <w:p w:rsidR="00662E3B" w:rsidRDefault="00662E3B" w:rsidP="00C7501F">
      <w:pPr>
        <w:rPr>
          <w:rFonts w:ascii="Times New Roman" w:hAnsi="Times New Roman" w:cs="Times New Roman"/>
        </w:rPr>
        <w:sectPr w:rsidR="00662E3B" w:rsidSect="000C78B3">
          <w:headerReference w:type="default" r:id="rId11"/>
          <w:footerReference w:type="default" r:id="rId12"/>
          <w:headerReference w:type="first" r:id="rId13"/>
          <w:footerReference w:type="first" r:id="rId14"/>
          <w:pgSz w:w="12240" w:h="15840" w:code="1"/>
          <w:pgMar w:top="1440" w:right="1440" w:bottom="1440" w:left="1440" w:header="720" w:footer="720" w:gutter="0"/>
          <w:pgNumType w:start="0"/>
          <w:cols w:space="720"/>
          <w:titlePg/>
          <w:docGrid w:linePitch="360"/>
        </w:sectPr>
      </w:pPr>
    </w:p>
    <w:p w:rsidR="00291579" w:rsidRDefault="00A7633C" w:rsidP="00BB11FD">
      <w:pPr>
        <w:rPr>
          <w:rFonts w:ascii="Times New Roman" w:hAnsi="Times New Roman"/>
          <w:b/>
          <w:sz w:val="24"/>
          <w:szCs w:val="24"/>
        </w:rPr>
      </w:pPr>
      <w:r w:rsidRPr="00A7633C">
        <w:rPr>
          <w:rFonts w:ascii="Times New Roman" w:hAnsi="Times New Roman"/>
          <w:b/>
          <w:sz w:val="24"/>
          <w:szCs w:val="24"/>
        </w:rPr>
        <w:t>BASIC MISSION OBJECTIVE:</w:t>
      </w:r>
    </w:p>
    <w:p w:rsidR="00A7633C" w:rsidRPr="00066ADE" w:rsidRDefault="00E634FB" w:rsidP="00066ADE">
      <w:pPr>
        <w:pStyle w:val="NoSpacing"/>
        <w:rPr>
          <w:rFonts w:ascii="Times New Roman" w:hAnsi="Times New Roman" w:cs="Times New Roman"/>
          <w:i/>
        </w:rPr>
      </w:pPr>
      <w:r>
        <w:rPr>
          <w:rFonts w:ascii="Times New Roman" w:hAnsi="Times New Roman" w:cs="Times New Roman"/>
          <w:i/>
        </w:rPr>
        <w:t>Cosmic r</w:t>
      </w:r>
      <w:r w:rsidRPr="00E634FB">
        <w:rPr>
          <w:rFonts w:ascii="Times New Roman" w:hAnsi="Times New Roman" w:cs="Times New Roman"/>
          <w:i/>
        </w:rPr>
        <w:t xml:space="preserve">adiation poses a </w:t>
      </w:r>
      <w:r>
        <w:rPr>
          <w:rFonts w:ascii="Times New Roman" w:hAnsi="Times New Roman" w:cs="Times New Roman"/>
          <w:i/>
        </w:rPr>
        <w:t xml:space="preserve">serious </w:t>
      </w:r>
      <w:r w:rsidRPr="00E634FB">
        <w:rPr>
          <w:rFonts w:ascii="Times New Roman" w:hAnsi="Times New Roman" w:cs="Times New Roman"/>
          <w:i/>
        </w:rPr>
        <w:t xml:space="preserve">threat to humans </w:t>
      </w:r>
      <w:r>
        <w:rPr>
          <w:rFonts w:ascii="Times New Roman" w:hAnsi="Times New Roman" w:cs="Times New Roman"/>
          <w:i/>
        </w:rPr>
        <w:t>as they continue to inhabit the International Space Station</w:t>
      </w:r>
      <w:r w:rsidR="005E2A12">
        <w:rPr>
          <w:rFonts w:ascii="Times New Roman" w:hAnsi="Times New Roman" w:cs="Times New Roman"/>
          <w:i/>
        </w:rPr>
        <w:t xml:space="preserve"> (ISS)</w:t>
      </w:r>
      <w:r>
        <w:rPr>
          <w:rFonts w:ascii="Times New Roman" w:hAnsi="Times New Roman" w:cs="Times New Roman"/>
          <w:i/>
        </w:rPr>
        <w:t>, as well as, embarking on</w:t>
      </w:r>
      <w:r w:rsidRPr="00E634FB">
        <w:rPr>
          <w:rFonts w:ascii="Times New Roman" w:hAnsi="Times New Roman" w:cs="Times New Roman"/>
          <w:i/>
        </w:rPr>
        <w:t xml:space="preserve"> missions to the Moon or Mars</w:t>
      </w:r>
      <w:r w:rsidR="00066ADE">
        <w:rPr>
          <w:rFonts w:ascii="Times New Roman" w:hAnsi="Times New Roman" w:cs="Times New Roman"/>
          <w:i/>
        </w:rPr>
        <w:t xml:space="preserve"> in the future</w:t>
      </w:r>
      <w:r w:rsidRPr="00E634FB">
        <w:rPr>
          <w:rFonts w:ascii="Times New Roman" w:hAnsi="Times New Roman" w:cs="Times New Roman"/>
          <w:i/>
        </w:rPr>
        <w:t xml:space="preserve">. </w:t>
      </w:r>
      <w:r w:rsidR="00066ADE">
        <w:rPr>
          <w:rFonts w:ascii="Times New Roman" w:hAnsi="Times New Roman" w:cs="Times New Roman"/>
          <w:i/>
        </w:rPr>
        <w:t xml:space="preserve">Many </w:t>
      </w:r>
      <w:r w:rsidRPr="00E634FB">
        <w:rPr>
          <w:rFonts w:ascii="Times New Roman" w:hAnsi="Times New Roman" w:cs="Times New Roman"/>
          <w:i/>
        </w:rPr>
        <w:t>studies</w:t>
      </w:r>
      <w:r w:rsidR="00066ADE">
        <w:rPr>
          <w:rFonts w:ascii="Times New Roman" w:hAnsi="Times New Roman" w:cs="Times New Roman"/>
          <w:i/>
        </w:rPr>
        <w:t xml:space="preserve"> address the allowable doses of radiation in space, and effects of </w:t>
      </w:r>
      <w:r w:rsidRPr="00E634FB">
        <w:rPr>
          <w:rFonts w:ascii="Times New Roman" w:hAnsi="Times New Roman" w:cs="Times New Roman"/>
          <w:i/>
        </w:rPr>
        <w:t>various forms of shielding</w:t>
      </w:r>
      <w:r w:rsidR="00066ADE">
        <w:rPr>
          <w:rFonts w:ascii="Times New Roman" w:hAnsi="Times New Roman" w:cs="Times New Roman"/>
          <w:i/>
        </w:rPr>
        <w:t xml:space="preserve"> against this radiation</w:t>
      </w:r>
      <w:r w:rsidRPr="00E634FB">
        <w:rPr>
          <w:rFonts w:ascii="Times New Roman" w:hAnsi="Times New Roman" w:cs="Times New Roman"/>
          <w:i/>
        </w:rPr>
        <w:t xml:space="preserve">. </w:t>
      </w:r>
      <w:r w:rsidR="0021516F">
        <w:rPr>
          <w:rFonts w:ascii="Times New Roman" w:hAnsi="Times New Roman"/>
          <w:i/>
        </w:rPr>
        <w:t xml:space="preserve">The goal is to investigate the feasibility of using Boron-enhanced high-density </w:t>
      </w:r>
      <w:proofErr w:type="gramStart"/>
      <w:r w:rsidR="0021516F">
        <w:rPr>
          <w:rFonts w:ascii="Times New Roman" w:hAnsi="Times New Roman"/>
          <w:i/>
        </w:rPr>
        <w:t>polyethylene(</w:t>
      </w:r>
      <w:proofErr w:type="gramEnd"/>
      <w:r w:rsidR="0021516F">
        <w:rPr>
          <w:rFonts w:ascii="Times New Roman" w:hAnsi="Times New Roman"/>
          <w:i/>
        </w:rPr>
        <w:t xml:space="preserve">BE-HDPE) in the construction of spacecraft for the purpose of shielding against </w:t>
      </w:r>
      <w:r>
        <w:rPr>
          <w:rFonts w:ascii="Times New Roman" w:hAnsi="Times New Roman"/>
          <w:i/>
        </w:rPr>
        <w:t xml:space="preserve">galactic cosmic radiation (GCR) and solar particle events (SPE). </w:t>
      </w:r>
    </w:p>
    <w:p w:rsidR="00A7633C" w:rsidRPr="00A7633C" w:rsidRDefault="00A7633C" w:rsidP="00BB11FD">
      <w:pPr>
        <w:rPr>
          <w:rFonts w:ascii="Times New Roman" w:hAnsi="Times New Roman"/>
          <w:b/>
          <w:i/>
        </w:rPr>
      </w:pPr>
    </w:p>
    <w:p w:rsidR="00A7633C" w:rsidRPr="00A7633C" w:rsidRDefault="00A7633C" w:rsidP="00BB11FD">
      <w:pPr>
        <w:rPr>
          <w:rFonts w:ascii="Times New Roman" w:hAnsi="Times New Roman"/>
          <w:b/>
          <w:sz w:val="24"/>
          <w:szCs w:val="24"/>
        </w:rPr>
      </w:pPr>
    </w:p>
    <w:p w:rsidR="00066ADE" w:rsidRPr="001C2661" w:rsidRDefault="00801DBC" w:rsidP="00C7501F">
      <w:pPr>
        <w:rPr>
          <w:rFonts w:ascii="Times New Roman" w:hAnsi="Times New Roman"/>
          <w:b/>
          <w:sz w:val="24"/>
          <w:szCs w:val="24"/>
        </w:rPr>
      </w:pPr>
      <w:r>
        <w:rPr>
          <w:rFonts w:ascii="Times New Roman" w:hAnsi="Times New Roman"/>
          <w:b/>
          <w:sz w:val="24"/>
          <w:szCs w:val="24"/>
        </w:rPr>
        <w:t>EXPERIMENT BACKGROUND</w:t>
      </w:r>
    </w:p>
    <w:p w:rsidR="00ED1010" w:rsidRDefault="005B082D" w:rsidP="00C7501F">
      <w:pPr>
        <w:rPr>
          <w:rFonts w:ascii="Times New Roman" w:hAnsi="Times New Roman" w:cs="Times New Roman"/>
          <w:i/>
        </w:rPr>
      </w:pPr>
      <w:r>
        <w:rPr>
          <w:rFonts w:ascii="Times New Roman" w:hAnsi="Times New Roman" w:cs="Times New Roman"/>
          <w:i/>
        </w:rPr>
        <w:t>Due to the damaging effects of ionizing radiation, there is a</w:t>
      </w:r>
      <w:r w:rsidR="008512DF">
        <w:rPr>
          <w:rFonts w:ascii="Times New Roman" w:hAnsi="Times New Roman" w:cs="Times New Roman"/>
          <w:i/>
        </w:rPr>
        <w:t>n</w:t>
      </w:r>
      <w:r>
        <w:rPr>
          <w:rFonts w:ascii="Times New Roman" w:hAnsi="Times New Roman" w:cs="Times New Roman"/>
          <w:i/>
        </w:rPr>
        <w:t xml:space="preserve"> unmistakable need for astronauts to be protected while in space for significant lengths of time.</w:t>
      </w:r>
      <w:r w:rsidR="005E2A12">
        <w:rPr>
          <w:rFonts w:ascii="Times New Roman" w:hAnsi="Times New Roman" w:cs="Times New Roman"/>
          <w:i/>
        </w:rPr>
        <w:t xml:space="preserve"> The ISS</w:t>
      </w:r>
      <w:r>
        <w:rPr>
          <w:rFonts w:ascii="Times New Roman" w:hAnsi="Times New Roman" w:cs="Times New Roman"/>
          <w:i/>
        </w:rPr>
        <w:t xml:space="preserve"> </w:t>
      </w:r>
      <w:r w:rsidR="005E2A12">
        <w:rPr>
          <w:rFonts w:ascii="Times New Roman" w:hAnsi="Times New Roman" w:cs="Times New Roman"/>
          <w:i/>
        </w:rPr>
        <w:t xml:space="preserve">modules are presently made from an outer layer of aluminum, an insulation layer, </w:t>
      </w:r>
      <w:proofErr w:type="gramStart"/>
      <w:r w:rsidR="005E2A12">
        <w:rPr>
          <w:rFonts w:ascii="Times New Roman" w:hAnsi="Times New Roman" w:cs="Times New Roman"/>
          <w:i/>
        </w:rPr>
        <w:t>a</w:t>
      </w:r>
      <w:proofErr w:type="gramEnd"/>
      <w:r w:rsidR="005E2A12">
        <w:rPr>
          <w:rFonts w:ascii="Times New Roman" w:hAnsi="Times New Roman" w:cs="Times New Roman"/>
          <w:i/>
        </w:rPr>
        <w:t xml:space="preserve"> debris shield layer similar to Kevlar and a second debris shield layer of aluminum for added protection against debris and micrometeoroids, as well as reflection of the intense sunlight.</w:t>
      </w:r>
      <w:r w:rsidR="00C0310C">
        <w:rPr>
          <w:rFonts w:ascii="Times New Roman" w:hAnsi="Times New Roman" w:cs="Times New Roman"/>
          <w:i/>
        </w:rPr>
        <w:t xml:space="preserve">(1) </w:t>
      </w:r>
      <w:r w:rsidR="00066ADE">
        <w:rPr>
          <w:rFonts w:ascii="Times New Roman" w:hAnsi="Times New Roman" w:cs="Times New Roman"/>
          <w:i/>
        </w:rPr>
        <w:t>GCR</w:t>
      </w:r>
      <w:r>
        <w:rPr>
          <w:rFonts w:ascii="Times New Roman" w:hAnsi="Times New Roman" w:cs="Times New Roman"/>
          <w:i/>
        </w:rPr>
        <w:t xml:space="preserve"> and SPE are</w:t>
      </w:r>
      <w:r w:rsidR="00066ADE">
        <w:rPr>
          <w:rFonts w:ascii="Times New Roman" w:hAnsi="Times New Roman" w:cs="Times New Roman"/>
          <w:i/>
        </w:rPr>
        <w:t xml:space="preserve"> composed of 1</w:t>
      </w:r>
      <w:r w:rsidR="008512DF">
        <w:rPr>
          <w:rFonts w:ascii="Times New Roman" w:hAnsi="Times New Roman" w:cs="Times New Roman"/>
          <w:i/>
        </w:rPr>
        <w:t xml:space="preserve">% </w:t>
      </w:r>
      <w:r w:rsidR="00066ADE">
        <w:rPr>
          <w:rFonts w:ascii="Times New Roman" w:hAnsi="Times New Roman" w:cs="Times New Roman"/>
          <w:i/>
        </w:rPr>
        <w:t>Be</w:t>
      </w:r>
      <w:r w:rsidR="004D3B4D">
        <w:rPr>
          <w:rFonts w:ascii="Times New Roman" w:hAnsi="Times New Roman" w:cs="Times New Roman"/>
          <w:i/>
        </w:rPr>
        <w:t>ta rays</w:t>
      </w:r>
      <w:r w:rsidR="00C0310C">
        <w:rPr>
          <w:rFonts w:ascii="Times New Roman" w:hAnsi="Times New Roman" w:cs="Times New Roman"/>
          <w:i/>
        </w:rPr>
        <w:t xml:space="preserve"> or electrons</w:t>
      </w:r>
      <w:r w:rsidR="004D3B4D">
        <w:rPr>
          <w:rFonts w:ascii="Times New Roman" w:hAnsi="Times New Roman" w:cs="Times New Roman"/>
          <w:i/>
        </w:rPr>
        <w:t>, 9% Alpha particles</w:t>
      </w:r>
      <w:r w:rsidR="00C0310C">
        <w:rPr>
          <w:rFonts w:ascii="Times New Roman" w:hAnsi="Times New Roman" w:cs="Times New Roman"/>
          <w:i/>
        </w:rPr>
        <w:t xml:space="preserve"> or Helium nuclei</w:t>
      </w:r>
      <w:r w:rsidR="004D3B4D">
        <w:rPr>
          <w:rFonts w:ascii="Times New Roman" w:hAnsi="Times New Roman" w:cs="Times New Roman"/>
          <w:i/>
        </w:rPr>
        <w:t xml:space="preserve"> and </w:t>
      </w:r>
      <w:r w:rsidR="00066ADE">
        <w:rPr>
          <w:rFonts w:ascii="Times New Roman" w:hAnsi="Times New Roman" w:cs="Times New Roman"/>
          <w:i/>
        </w:rPr>
        <w:t>90% Hydrogen nuclei or protons.</w:t>
      </w:r>
      <w:r w:rsidR="00C0310C">
        <w:rPr>
          <w:rFonts w:ascii="Times New Roman" w:hAnsi="Times New Roman" w:cs="Times New Roman"/>
          <w:i/>
        </w:rPr>
        <w:t>(2</w:t>
      </w:r>
      <w:r w:rsidR="004D3B4D">
        <w:rPr>
          <w:rFonts w:ascii="Times New Roman" w:hAnsi="Times New Roman" w:cs="Times New Roman"/>
          <w:i/>
        </w:rPr>
        <w:t>)</w:t>
      </w:r>
      <w:r w:rsidR="00C0310C">
        <w:rPr>
          <w:rFonts w:ascii="Times New Roman" w:hAnsi="Times New Roman" w:cs="Times New Roman"/>
          <w:i/>
        </w:rPr>
        <w:t xml:space="preserve"> </w:t>
      </w:r>
      <w:r w:rsidR="004D3B4D">
        <w:rPr>
          <w:rFonts w:ascii="Times New Roman" w:hAnsi="Times New Roman" w:cs="Times New Roman"/>
          <w:i/>
        </w:rPr>
        <w:t xml:space="preserve"> </w:t>
      </w:r>
      <w:r w:rsidR="00C0310C">
        <w:rPr>
          <w:rFonts w:ascii="Times New Roman" w:hAnsi="Times New Roman" w:cs="Times New Roman"/>
          <w:i/>
        </w:rPr>
        <w:t>In order to be feasible alternative, a shielding material needs to be inexpensive, easy to manufacture, moldable and easily integrated into the construction process. One such material fulfilled these criteria. The proposal for this experiment is to use a Boron-enhanced High Density Polyethylene (BE-HDPE). This material has been studied as a shielding source against neutron radiation due to its naturally Hydrogen-rich composition which attenuates neutrons rather effectively</w:t>
      </w:r>
      <w:proofErr w:type="gramStart"/>
      <w:r w:rsidR="00C0310C">
        <w:rPr>
          <w:rFonts w:ascii="Times New Roman" w:hAnsi="Times New Roman" w:cs="Times New Roman"/>
          <w:i/>
        </w:rPr>
        <w:t>.(</w:t>
      </w:r>
      <w:proofErr w:type="gramEnd"/>
      <w:r w:rsidR="00C0310C">
        <w:rPr>
          <w:rFonts w:ascii="Times New Roman" w:hAnsi="Times New Roman" w:cs="Times New Roman"/>
          <w:i/>
        </w:rPr>
        <w:t xml:space="preserve">3) </w:t>
      </w:r>
    </w:p>
    <w:p w:rsidR="001C2661" w:rsidRPr="001C2661" w:rsidRDefault="001C2661" w:rsidP="001C2661">
      <w:pPr>
        <w:pStyle w:val="NoSpacing"/>
        <w:rPr>
          <w:rFonts w:ascii="Times New Roman" w:eastAsia="Times New Roman" w:hAnsi="Times New Roman" w:cs="Times New Roman"/>
        </w:rPr>
      </w:pPr>
    </w:p>
    <w:p w:rsidR="0005597C" w:rsidRDefault="001C2661" w:rsidP="001C2661">
      <w:pPr>
        <w:pStyle w:val="NoSpacing"/>
        <w:rPr>
          <w:rFonts w:ascii="Times New Roman" w:eastAsia="Times New Roman" w:hAnsi="Times New Roman" w:cs="Times New Roman"/>
        </w:rPr>
      </w:pPr>
      <w:proofErr w:type="gramStart"/>
      <w:r>
        <w:rPr>
          <w:rFonts w:ascii="Times New Roman" w:eastAsia="Times New Roman" w:hAnsi="Times New Roman" w:cs="Times New Roman"/>
        </w:rPr>
        <w:t xml:space="preserve">1 </w:t>
      </w:r>
      <w:r w:rsidR="0005597C" w:rsidRPr="001C2661">
        <w:rPr>
          <w:rFonts w:ascii="Times New Roman" w:eastAsia="Times New Roman" w:hAnsi="Times New Roman" w:cs="Times New Roman"/>
        </w:rPr>
        <w:t>"Defense, Space &amp; Security."</w:t>
      </w:r>
      <w:proofErr w:type="gramEnd"/>
      <w:r w:rsidR="0005597C" w:rsidRPr="001C2661">
        <w:rPr>
          <w:rFonts w:ascii="Times New Roman" w:eastAsia="Times New Roman" w:hAnsi="Times New Roman" w:cs="Times New Roman"/>
        </w:rPr>
        <w:t> </w:t>
      </w:r>
      <w:r w:rsidR="0005597C" w:rsidRPr="001C2661">
        <w:rPr>
          <w:rFonts w:ascii="Times New Roman" w:eastAsia="Times New Roman" w:hAnsi="Times New Roman" w:cs="Times New Roman"/>
          <w:i/>
          <w:iCs/>
        </w:rPr>
        <w:t>Boeing: International Space Station</w:t>
      </w:r>
      <w:r w:rsidR="0005597C" w:rsidRPr="001C2661">
        <w:rPr>
          <w:rFonts w:ascii="Times New Roman" w:eastAsia="Times New Roman" w:hAnsi="Times New Roman" w:cs="Times New Roman"/>
        </w:rPr>
        <w:t xml:space="preserve">. Boeing, 1995-2013. </w:t>
      </w:r>
      <w:proofErr w:type="gramStart"/>
      <w:r w:rsidR="0005597C" w:rsidRPr="001C2661">
        <w:rPr>
          <w:rFonts w:ascii="Times New Roman" w:eastAsia="Times New Roman" w:hAnsi="Times New Roman" w:cs="Times New Roman"/>
        </w:rPr>
        <w:t>Web.</w:t>
      </w:r>
      <w:proofErr w:type="gramEnd"/>
      <w:r w:rsidR="0005597C" w:rsidRPr="001C2661">
        <w:rPr>
          <w:rFonts w:ascii="Times New Roman" w:eastAsia="Times New Roman" w:hAnsi="Times New Roman" w:cs="Times New Roman"/>
        </w:rPr>
        <w:t xml:space="preserve"> 01 Oct. 2013.</w:t>
      </w:r>
    </w:p>
    <w:p w:rsidR="001C2661" w:rsidRPr="001C2661" w:rsidRDefault="001C2661" w:rsidP="001C2661">
      <w:pPr>
        <w:pStyle w:val="NoSpacing"/>
        <w:rPr>
          <w:rFonts w:ascii="Times New Roman" w:eastAsia="Times New Roman" w:hAnsi="Times New Roman" w:cs="Times New Roman"/>
        </w:rPr>
      </w:pPr>
    </w:p>
    <w:p w:rsidR="0005597C" w:rsidRDefault="001C2661" w:rsidP="001C2661">
      <w:pPr>
        <w:pStyle w:val="NoSpacing"/>
        <w:rPr>
          <w:rFonts w:ascii="Times New Roman" w:eastAsia="Times New Roman" w:hAnsi="Times New Roman" w:cs="Times New Roman"/>
        </w:rPr>
      </w:pPr>
      <w:proofErr w:type="gramStart"/>
      <w:r>
        <w:rPr>
          <w:rFonts w:ascii="Times New Roman" w:eastAsia="Times New Roman" w:hAnsi="Times New Roman" w:cs="Times New Roman"/>
        </w:rPr>
        <w:t xml:space="preserve">2 </w:t>
      </w:r>
      <w:r w:rsidR="0005597C" w:rsidRPr="001C2661">
        <w:rPr>
          <w:rFonts w:ascii="Times New Roman" w:eastAsia="Times New Roman" w:hAnsi="Times New Roman" w:cs="Times New Roman"/>
        </w:rPr>
        <w:t>Mattson, Barbara.</w:t>
      </w:r>
      <w:proofErr w:type="gramEnd"/>
      <w:r w:rsidR="0005597C" w:rsidRPr="001C2661">
        <w:rPr>
          <w:rFonts w:ascii="Times New Roman" w:eastAsia="Times New Roman" w:hAnsi="Times New Roman" w:cs="Times New Roman"/>
        </w:rPr>
        <w:t xml:space="preserve"> </w:t>
      </w:r>
      <w:proofErr w:type="gramStart"/>
      <w:r w:rsidR="0005597C" w:rsidRPr="001C2661">
        <w:rPr>
          <w:rFonts w:ascii="Times New Roman" w:eastAsia="Times New Roman" w:hAnsi="Times New Roman" w:cs="Times New Roman"/>
        </w:rPr>
        <w:t>"Cosmic Rays."</w:t>
      </w:r>
      <w:proofErr w:type="gramEnd"/>
      <w:r w:rsidR="0005597C" w:rsidRPr="001C2661">
        <w:rPr>
          <w:rFonts w:ascii="Times New Roman" w:eastAsia="Times New Roman" w:hAnsi="Times New Roman" w:cs="Times New Roman"/>
        </w:rPr>
        <w:t> </w:t>
      </w:r>
      <w:r w:rsidR="0005597C" w:rsidRPr="001C2661">
        <w:rPr>
          <w:rFonts w:ascii="Times New Roman" w:eastAsia="Times New Roman" w:hAnsi="Times New Roman" w:cs="Times New Roman"/>
          <w:i/>
          <w:iCs/>
        </w:rPr>
        <w:t>- Introduction</w:t>
      </w:r>
      <w:r w:rsidR="0005597C" w:rsidRPr="001C2661">
        <w:rPr>
          <w:rFonts w:ascii="Times New Roman" w:eastAsia="Times New Roman" w:hAnsi="Times New Roman" w:cs="Times New Roman"/>
        </w:rPr>
        <w:t xml:space="preserve">. NASA Goddard Spaceflight Center, 03 Feb. 2010. </w:t>
      </w:r>
      <w:proofErr w:type="gramStart"/>
      <w:r w:rsidR="0005597C" w:rsidRPr="001C2661">
        <w:rPr>
          <w:rFonts w:ascii="Times New Roman" w:eastAsia="Times New Roman" w:hAnsi="Times New Roman" w:cs="Times New Roman"/>
        </w:rPr>
        <w:t>Web.</w:t>
      </w:r>
      <w:proofErr w:type="gramEnd"/>
      <w:r w:rsidR="0005597C" w:rsidRPr="001C2661">
        <w:rPr>
          <w:rFonts w:ascii="Times New Roman" w:eastAsia="Times New Roman" w:hAnsi="Times New Roman" w:cs="Times New Roman"/>
        </w:rPr>
        <w:t xml:space="preserve"> 01 Oct. 2013.</w:t>
      </w:r>
    </w:p>
    <w:p w:rsidR="001C2661" w:rsidRPr="001C2661" w:rsidRDefault="001C2661" w:rsidP="001C2661">
      <w:pPr>
        <w:pStyle w:val="NoSpacing"/>
        <w:rPr>
          <w:rFonts w:ascii="Times New Roman" w:eastAsia="Times New Roman" w:hAnsi="Times New Roman" w:cs="Times New Roman"/>
        </w:rPr>
      </w:pPr>
    </w:p>
    <w:p w:rsidR="0005597C" w:rsidRPr="001C2661" w:rsidRDefault="001C2661" w:rsidP="001C2661">
      <w:pPr>
        <w:pStyle w:val="NoSpacing"/>
        <w:rPr>
          <w:rFonts w:ascii="Times New Roman" w:eastAsia="Times New Roman" w:hAnsi="Times New Roman" w:cs="Times New Roman"/>
        </w:rPr>
      </w:pPr>
      <w:proofErr w:type="gramStart"/>
      <w:r>
        <w:rPr>
          <w:rFonts w:ascii="Times New Roman" w:eastAsia="Times New Roman" w:hAnsi="Times New Roman" w:cs="Times New Roman"/>
        </w:rPr>
        <w:t xml:space="preserve">3 </w:t>
      </w:r>
      <w:r w:rsidR="0005597C" w:rsidRPr="001C2661">
        <w:rPr>
          <w:rFonts w:ascii="Times New Roman" w:eastAsia="Times New Roman" w:hAnsi="Times New Roman" w:cs="Times New Roman"/>
        </w:rPr>
        <w:t xml:space="preserve">"Quadrant EPP'S </w:t>
      </w:r>
      <w:proofErr w:type="spellStart"/>
      <w:r w:rsidR="0005597C" w:rsidRPr="001C2661">
        <w:rPr>
          <w:rFonts w:ascii="Times New Roman" w:eastAsia="Times New Roman" w:hAnsi="Times New Roman" w:cs="Times New Roman"/>
        </w:rPr>
        <w:t>Borotron</w:t>
      </w:r>
      <w:proofErr w:type="spellEnd"/>
      <w:r w:rsidR="0005597C" w:rsidRPr="001C2661">
        <w:rPr>
          <w:rFonts w:ascii="Times New Roman" w:eastAsia="Times New Roman" w:hAnsi="Times New Roman" w:cs="Times New Roman"/>
        </w:rPr>
        <w:t>® Enhanced HDPE Used in Radiation Shielding."</w:t>
      </w:r>
      <w:proofErr w:type="gramEnd"/>
      <w:r w:rsidR="0005597C" w:rsidRPr="001C2661">
        <w:rPr>
          <w:rFonts w:ascii="Times New Roman" w:eastAsia="Times New Roman" w:hAnsi="Times New Roman" w:cs="Times New Roman"/>
        </w:rPr>
        <w:t> </w:t>
      </w:r>
      <w:r w:rsidR="0005597C" w:rsidRPr="001C2661">
        <w:rPr>
          <w:rFonts w:ascii="Times New Roman" w:eastAsia="Times New Roman" w:hAnsi="Times New Roman" w:cs="Times New Roman"/>
          <w:i/>
          <w:iCs/>
        </w:rPr>
        <w:t>- Quadrant</w:t>
      </w:r>
      <w:r w:rsidR="0005597C" w:rsidRPr="001C2661">
        <w:rPr>
          <w:rFonts w:ascii="Times New Roman" w:eastAsia="Times New Roman" w:hAnsi="Times New Roman" w:cs="Times New Roman"/>
        </w:rPr>
        <w:t xml:space="preserve">. Quadrant EPP, 30 July 2008. </w:t>
      </w:r>
      <w:proofErr w:type="gramStart"/>
      <w:r w:rsidR="0005597C" w:rsidRPr="001C2661">
        <w:rPr>
          <w:rFonts w:ascii="Times New Roman" w:eastAsia="Times New Roman" w:hAnsi="Times New Roman" w:cs="Times New Roman"/>
        </w:rPr>
        <w:t>Web.</w:t>
      </w:r>
      <w:proofErr w:type="gramEnd"/>
      <w:r w:rsidR="0005597C" w:rsidRPr="001C2661">
        <w:rPr>
          <w:rFonts w:ascii="Times New Roman" w:eastAsia="Times New Roman" w:hAnsi="Times New Roman" w:cs="Times New Roman"/>
        </w:rPr>
        <w:t xml:space="preserve"> 01 Oct. 2013.</w:t>
      </w:r>
    </w:p>
    <w:p w:rsidR="00380AC9" w:rsidRPr="00ED1010" w:rsidRDefault="00380AC9" w:rsidP="00C7501F">
      <w:pPr>
        <w:rPr>
          <w:rFonts w:ascii="Times New Roman" w:hAnsi="Times New Roman" w:cs="Times New Roman"/>
        </w:rPr>
        <w:sectPr w:rsidR="00380AC9" w:rsidRPr="00ED1010" w:rsidSect="000C78B3">
          <w:headerReference w:type="first" r:id="rId15"/>
          <w:pgSz w:w="12240" w:h="15840" w:code="1"/>
          <w:pgMar w:top="1440" w:right="1440" w:bottom="1440" w:left="1440" w:header="720" w:footer="720" w:gutter="0"/>
          <w:pgNumType w:start="0"/>
          <w:cols w:space="720"/>
          <w:titlePg/>
          <w:docGrid w:linePitch="360"/>
        </w:sectPr>
      </w:pPr>
    </w:p>
    <w:p w:rsidR="00801DBC" w:rsidRDefault="00801DBC" w:rsidP="00C7501F">
      <w:pPr>
        <w:rPr>
          <w:rFonts w:ascii="Times New Roman" w:hAnsi="Times New Roman" w:cs="Times New Roman"/>
          <w:b/>
          <w:sz w:val="24"/>
          <w:szCs w:val="24"/>
        </w:rPr>
      </w:pPr>
      <w:r>
        <w:rPr>
          <w:rFonts w:ascii="Times New Roman" w:hAnsi="Times New Roman" w:cs="Times New Roman"/>
          <w:b/>
          <w:sz w:val="24"/>
          <w:szCs w:val="24"/>
        </w:rPr>
        <w:t>EXPERIMENT DESCRIPTION</w:t>
      </w:r>
    </w:p>
    <w:p w:rsidR="001A4898" w:rsidRPr="001C2661" w:rsidRDefault="00380AC9" w:rsidP="00C7501F">
      <w:pPr>
        <w:rPr>
          <w:rFonts w:ascii="Times New Roman" w:hAnsi="Times New Roman" w:cs="Times New Roman"/>
          <w:i/>
        </w:rPr>
        <w:sectPr w:rsidR="001A4898" w:rsidRPr="001C2661" w:rsidSect="000C78B3">
          <w:headerReference w:type="first" r:id="rId16"/>
          <w:pgSz w:w="12240" w:h="15840" w:code="1"/>
          <w:pgMar w:top="1440" w:right="1440" w:bottom="1440" w:left="1440" w:header="720" w:footer="720" w:gutter="0"/>
          <w:pgNumType w:start="0"/>
          <w:cols w:space="720"/>
          <w:titlePg/>
          <w:docGrid w:linePitch="360"/>
        </w:sectPr>
      </w:pPr>
      <w:r>
        <w:rPr>
          <w:rFonts w:ascii="Times New Roman" w:hAnsi="Times New Roman" w:cs="Times New Roman"/>
          <w:i/>
        </w:rPr>
        <w:t xml:space="preserve">In this experiment, </w:t>
      </w:r>
      <w:r w:rsidR="001C2661">
        <w:rPr>
          <w:rFonts w:ascii="Times New Roman" w:hAnsi="Times New Roman" w:cs="Times New Roman"/>
          <w:i/>
        </w:rPr>
        <w:t xml:space="preserve">a Geiger counter would be used to measure the amount of radiation that passes </w:t>
      </w:r>
      <w:r w:rsidR="001C2661">
        <w:rPr>
          <w:rFonts w:ascii="Times New Roman" w:hAnsi="Times New Roman" w:cs="Times New Roman"/>
          <w:i/>
        </w:rPr>
        <w:t>through the ISS over the span of one hour and data would be taken again at four different time intervals during a 24 hour time period and this value would be used as our control value. A</w:t>
      </w:r>
      <w:r>
        <w:rPr>
          <w:rFonts w:ascii="Times New Roman" w:hAnsi="Times New Roman" w:cs="Times New Roman"/>
          <w:i/>
        </w:rPr>
        <w:t xml:space="preserve"> layer of BE-HDPE of a given thickness would be employed to shield against radiation </w:t>
      </w:r>
      <w:r w:rsidR="001C2661">
        <w:rPr>
          <w:rFonts w:ascii="Times New Roman" w:hAnsi="Times New Roman" w:cs="Times New Roman"/>
          <w:i/>
        </w:rPr>
        <w:t>that enters the ISS and the data</w:t>
      </w:r>
      <w:r w:rsidR="001F00B4">
        <w:rPr>
          <w:rFonts w:ascii="Times New Roman" w:hAnsi="Times New Roman" w:cs="Times New Roman"/>
          <w:i/>
        </w:rPr>
        <w:t xml:space="preserve"> would be</w:t>
      </w:r>
      <w:bookmarkStart w:id="2" w:name="_GoBack"/>
      <w:bookmarkEnd w:id="2"/>
      <w:r w:rsidR="001C2661">
        <w:rPr>
          <w:rFonts w:ascii="Times New Roman" w:hAnsi="Times New Roman" w:cs="Times New Roman"/>
          <w:i/>
        </w:rPr>
        <w:t xml:space="preserve"> collected again over a 24 hour period. </w:t>
      </w:r>
      <w:r>
        <w:rPr>
          <w:rFonts w:ascii="Times New Roman" w:hAnsi="Times New Roman" w:cs="Times New Roman"/>
          <w:i/>
        </w:rPr>
        <w:t xml:space="preserve">Multiple layers would be added to determine the optimal thickness needed to attenuate </w:t>
      </w:r>
      <w:r w:rsidR="001C2661">
        <w:rPr>
          <w:rFonts w:ascii="Times New Roman" w:hAnsi="Times New Roman" w:cs="Times New Roman"/>
          <w:i/>
        </w:rPr>
        <w:t>the radiation to a safer level. A correlation could also be drawn between the position of the ISS and the maximum amount of radiation received.</w:t>
      </w:r>
    </w:p>
    <w:p w:rsidR="003B1661" w:rsidRDefault="003B1661" w:rsidP="00C7501F">
      <w:pPr>
        <w:rPr>
          <w:rFonts w:ascii="Times New Roman" w:hAnsi="Times New Roman" w:cs="Times New Roman"/>
          <w:b/>
          <w:sz w:val="24"/>
          <w:szCs w:val="24"/>
        </w:rPr>
      </w:pPr>
    </w:p>
    <w:p w:rsidR="003B1661" w:rsidRDefault="003B1661" w:rsidP="003B1661">
      <w:pPr>
        <w:rPr>
          <w:rFonts w:ascii="Times New Roman" w:hAnsi="Times New Roman" w:cs="Times New Roman"/>
          <w:b/>
          <w:sz w:val="24"/>
          <w:szCs w:val="24"/>
        </w:rPr>
      </w:pPr>
      <w:r>
        <w:rPr>
          <w:rFonts w:ascii="Times New Roman" w:hAnsi="Times New Roman" w:cs="Times New Roman"/>
          <w:b/>
          <w:sz w:val="24"/>
          <w:szCs w:val="24"/>
        </w:rPr>
        <w:t>OPERATIONAL SCENARIO</w:t>
      </w:r>
    </w:p>
    <w:p w:rsidR="003B1661" w:rsidRPr="00D36F79" w:rsidRDefault="003B1661"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b/>
          <w:sz w:val="24"/>
          <w:szCs w:val="24"/>
        </w:rPr>
        <w:t xml:space="preserve"> </w:t>
      </w:r>
      <w:r w:rsidR="00D36F79">
        <w:rPr>
          <w:rFonts w:ascii="Times New Roman" w:hAnsi="Times New Roman" w:cs="Times New Roman"/>
          <w:i/>
        </w:rPr>
        <w:t>High Level Summary of Payload Operations, general overview</w:t>
      </w:r>
    </w:p>
    <w:p w:rsidR="00D36F79" w:rsidRDefault="00D36F79" w:rsidP="00D36F79">
      <w:pPr>
        <w:rPr>
          <w:rFonts w:ascii="Times New Roman" w:hAnsi="Times New Roman" w:cs="Times New Roman"/>
          <w:b/>
          <w:sz w:val="24"/>
          <w:szCs w:val="24"/>
        </w:rPr>
      </w:pPr>
    </w:p>
    <w:p w:rsidR="00D36F79" w:rsidRPr="00D36F79" w:rsidRDefault="00D36F79" w:rsidP="00D36F79">
      <w:pPr>
        <w:rPr>
          <w:rFonts w:ascii="Times New Roman" w:hAnsi="Times New Roman" w:cs="Times New Roman"/>
          <w:b/>
          <w:sz w:val="24"/>
          <w:szCs w:val="24"/>
        </w:rPr>
      </w:pPr>
    </w:p>
    <w:p w:rsidR="00D36F79" w:rsidRPr="008710B9"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Specific constraints for payload (</w:t>
      </w:r>
      <w:proofErr w:type="spellStart"/>
      <w:r>
        <w:rPr>
          <w:rFonts w:ascii="Times New Roman" w:hAnsi="Times New Roman" w:cs="Times New Roman"/>
          <w:i/>
        </w:rPr>
        <w:t>ie</w:t>
      </w:r>
      <w:proofErr w:type="spellEnd"/>
      <w:r>
        <w:rPr>
          <w:rFonts w:ascii="Times New Roman" w:hAnsi="Times New Roman" w:cs="Times New Roman"/>
          <w:i/>
        </w:rPr>
        <w:t>. Activation requirements, temperature requirements to/on/from ISS, orientation requirements during transport to ISS)</w:t>
      </w:r>
    </w:p>
    <w:p w:rsidR="009661B5" w:rsidRDefault="009661B5" w:rsidP="008710B9">
      <w:pPr>
        <w:pStyle w:val="ListParagraph"/>
        <w:rPr>
          <w:rFonts w:ascii="Times New Roman" w:hAnsi="Times New Roman" w:cs="Times New Roman"/>
          <w:i/>
          <w:sz w:val="24"/>
          <w:szCs w:val="24"/>
        </w:rPr>
      </w:pPr>
    </w:p>
    <w:p w:rsidR="009661B5" w:rsidRDefault="009661B5" w:rsidP="008710B9">
      <w:pPr>
        <w:pStyle w:val="ListParagraph"/>
        <w:rPr>
          <w:rFonts w:ascii="Times New Roman" w:hAnsi="Times New Roman" w:cs="Times New Roman"/>
          <w:i/>
          <w:sz w:val="24"/>
          <w:szCs w:val="24"/>
        </w:rPr>
      </w:pPr>
    </w:p>
    <w:p w:rsidR="009661B5" w:rsidRDefault="009661B5" w:rsidP="008710B9">
      <w:pPr>
        <w:pStyle w:val="ListParagraph"/>
        <w:rPr>
          <w:rFonts w:ascii="Times New Roman" w:hAnsi="Times New Roman" w:cs="Times New Roman"/>
          <w:i/>
          <w:sz w:val="24"/>
          <w:szCs w:val="24"/>
        </w:rPr>
      </w:pPr>
    </w:p>
    <w:p w:rsidR="009661B5" w:rsidRPr="008710B9" w:rsidRDefault="009661B5" w:rsidP="003B1661">
      <w:pPr>
        <w:pStyle w:val="ListParagraph"/>
        <w:numPr>
          <w:ilvl w:val="0"/>
          <w:numId w:val="15"/>
        </w:numPr>
        <w:rPr>
          <w:rFonts w:ascii="Times New Roman" w:hAnsi="Times New Roman" w:cs="Times New Roman"/>
          <w:i/>
          <w:sz w:val="24"/>
          <w:szCs w:val="24"/>
        </w:rPr>
      </w:pPr>
      <w:r w:rsidRPr="008710B9">
        <w:rPr>
          <w:rFonts w:ascii="Times New Roman" w:hAnsi="Times New Roman" w:cs="Times New Roman"/>
          <w:i/>
          <w:sz w:val="24"/>
          <w:szCs w:val="24"/>
        </w:rPr>
        <w:t>How long does the experiment need to operate for? Does the experiment require any crew interaction?</w:t>
      </w:r>
    </w:p>
    <w:p w:rsidR="00085140" w:rsidRPr="00D36F79" w:rsidRDefault="00085140" w:rsidP="00085140">
      <w:pPr>
        <w:pStyle w:val="ListParagraph"/>
        <w:rPr>
          <w:rFonts w:ascii="Times New Roman" w:hAnsi="Times New Roman" w:cs="Times New Roman"/>
          <w:b/>
          <w:sz w:val="24"/>
          <w:szCs w:val="24"/>
        </w:rPr>
      </w:pPr>
    </w:p>
    <w:p w:rsidR="00D36F79" w:rsidRPr="00D36F79" w:rsidRDefault="00D36F79" w:rsidP="00D36F79">
      <w:pPr>
        <w:rPr>
          <w:rFonts w:ascii="Times New Roman" w:hAnsi="Times New Roman" w:cs="Times New Roman"/>
          <w:b/>
          <w:sz w:val="24"/>
          <w:szCs w:val="24"/>
        </w:rPr>
      </w:pPr>
    </w:p>
    <w:p w:rsidR="00D36F79" w:rsidRPr="00085140"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Will p</w:t>
      </w:r>
      <w:r w:rsidR="008710B9">
        <w:rPr>
          <w:rFonts w:ascii="Times New Roman" w:hAnsi="Times New Roman" w:cs="Times New Roman"/>
          <w:i/>
        </w:rPr>
        <w:t>a</w:t>
      </w:r>
      <w:r>
        <w:rPr>
          <w:rFonts w:ascii="Times New Roman" w:hAnsi="Times New Roman" w:cs="Times New Roman"/>
          <w:i/>
        </w:rPr>
        <w:t>yload need to be returned or disposed of once ops complete</w:t>
      </w:r>
    </w:p>
    <w:p w:rsidR="00085140" w:rsidRDefault="00085140" w:rsidP="00085140">
      <w:pPr>
        <w:rPr>
          <w:rFonts w:ascii="Times New Roman" w:hAnsi="Times New Roman" w:cs="Times New Roman"/>
          <w:b/>
          <w:sz w:val="24"/>
          <w:szCs w:val="24"/>
        </w:rPr>
      </w:pPr>
    </w:p>
    <w:p w:rsidR="00085140" w:rsidRPr="00085140" w:rsidRDefault="00085140" w:rsidP="00085140">
      <w:pPr>
        <w:rPr>
          <w:rFonts w:ascii="Times New Roman" w:hAnsi="Times New Roman" w:cs="Times New Roman"/>
          <w:b/>
          <w:sz w:val="24"/>
          <w:szCs w:val="24"/>
        </w:rPr>
      </w:pPr>
    </w:p>
    <w:p w:rsidR="00D36F79" w:rsidRPr="003B1661" w:rsidRDefault="00D36F79" w:rsidP="003B1661">
      <w:pPr>
        <w:pStyle w:val="ListParagraph"/>
        <w:numPr>
          <w:ilvl w:val="0"/>
          <w:numId w:val="15"/>
        </w:numPr>
        <w:rPr>
          <w:rFonts w:ascii="Times New Roman" w:hAnsi="Times New Roman" w:cs="Times New Roman"/>
          <w:b/>
          <w:sz w:val="24"/>
          <w:szCs w:val="24"/>
        </w:rPr>
      </w:pPr>
      <w:r>
        <w:rPr>
          <w:rFonts w:ascii="Times New Roman" w:hAnsi="Times New Roman" w:cs="Times New Roman"/>
          <w:i/>
        </w:rPr>
        <w:t>What kind of data needs to be collected during the mission and will ground operations be required (</w:t>
      </w:r>
      <w:proofErr w:type="spellStart"/>
      <w:r>
        <w:rPr>
          <w:rFonts w:ascii="Times New Roman" w:hAnsi="Times New Roman" w:cs="Times New Roman"/>
          <w:i/>
        </w:rPr>
        <w:t>ie</w:t>
      </w:r>
      <w:proofErr w:type="spellEnd"/>
      <w:r>
        <w:rPr>
          <w:rFonts w:ascii="Times New Roman" w:hAnsi="Times New Roman" w:cs="Times New Roman"/>
          <w:i/>
        </w:rPr>
        <w:t xml:space="preserve">. Downlinking to </w:t>
      </w:r>
      <w:proofErr w:type="spellStart"/>
      <w:r>
        <w:rPr>
          <w:rFonts w:ascii="Times New Roman" w:hAnsi="Times New Roman" w:cs="Times New Roman"/>
          <w:i/>
        </w:rPr>
        <w:t>NanoRacks</w:t>
      </w:r>
      <w:proofErr w:type="spellEnd"/>
      <w:r>
        <w:rPr>
          <w:rFonts w:ascii="Times New Roman" w:hAnsi="Times New Roman" w:cs="Times New Roman"/>
          <w:i/>
        </w:rPr>
        <w:t xml:space="preserve"> mission control?)</w:t>
      </w: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3B1661" w:rsidRDefault="003B1661"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085140" w:rsidRDefault="00085140" w:rsidP="00C7501F">
      <w:pPr>
        <w:rPr>
          <w:rFonts w:ascii="Times New Roman" w:hAnsi="Times New Roman" w:cs="Times New Roman"/>
          <w:b/>
          <w:sz w:val="24"/>
          <w:szCs w:val="24"/>
        </w:rPr>
      </w:pPr>
    </w:p>
    <w:p w:rsidR="00801DBC" w:rsidRDefault="001A4898" w:rsidP="00C7501F">
      <w:pPr>
        <w:rPr>
          <w:rFonts w:ascii="Times New Roman" w:hAnsi="Times New Roman" w:cs="Times New Roman"/>
          <w:b/>
          <w:sz w:val="24"/>
          <w:szCs w:val="24"/>
        </w:rPr>
      </w:pPr>
      <w:r>
        <w:rPr>
          <w:rFonts w:ascii="Times New Roman" w:hAnsi="Times New Roman" w:cs="Times New Roman"/>
          <w:b/>
          <w:sz w:val="24"/>
          <w:szCs w:val="24"/>
        </w:rPr>
        <w:t>EQUIPMENT DESCRIPTION</w:t>
      </w:r>
      <w:r w:rsidR="00CD575C">
        <w:rPr>
          <w:rFonts w:ascii="Times New Roman" w:hAnsi="Times New Roman" w:cs="Times New Roman"/>
          <w:b/>
          <w:sz w:val="24"/>
          <w:szCs w:val="24"/>
        </w:rPr>
        <w:t xml:space="preserve"> </w:t>
      </w:r>
    </w:p>
    <w:p w:rsidR="00D95FD6" w:rsidRDefault="00291579" w:rsidP="00D95FD6">
      <w:pPr>
        <w:pStyle w:val="ListParagraph"/>
        <w:numPr>
          <w:ilvl w:val="0"/>
          <w:numId w:val="13"/>
        </w:numPr>
        <w:rPr>
          <w:rFonts w:ascii="Times New Roman" w:hAnsi="Times New Roman" w:cs="Times New Roman"/>
        </w:rPr>
      </w:pPr>
      <w:r>
        <w:rPr>
          <w:rFonts w:ascii="Times New Roman" w:hAnsi="Times New Roman" w:cs="Times New Roman"/>
        </w:rPr>
        <w:t>Ground-Based</w:t>
      </w:r>
      <w:r w:rsidR="00D95FD6">
        <w:rPr>
          <w:rFonts w:ascii="Times New Roman" w:hAnsi="Times New Roman" w:cs="Times New Roman"/>
        </w:rPr>
        <w:t xml:space="preserve"> and </w:t>
      </w:r>
      <w:r w:rsidR="00D95FD6" w:rsidRPr="00D95FD6">
        <w:rPr>
          <w:rFonts w:ascii="Times New Roman" w:hAnsi="Times New Roman" w:cs="Times New Roman"/>
        </w:rPr>
        <w:t>Flight Equipment</w:t>
      </w:r>
      <w:r w:rsidR="00CD575C">
        <w:rPr>
          <w:rFonts w:ascii="Times New Roman" w:hAnsi="Times New Roman" w:cs="Times New Roman"/>
        </w:rPr>
        <w:t xml:space="preserve"> (if there is no difference just reference the flight Equipment.  Please make excel spreadsheet for all categories of the equipment.)</w:t>
      </w:r>
    </w:p>
    <w:p w:rsidR="00CD575C" w:rsidRDefault="005C454E">
      <w:pPr>
        <w:pStyle w:val="ListParagraph"/>
        <w:numPr>
          <w:ilvl w:val="1"/>
          <w:numId w:val="13"/>
        </w:numPr>
        <w:rPr>
          <w:rFonts w:ascii="Times New Roman" w:hAnsi="Times New Roman" w:cs="Times New Roman"/>
        </w:rPr>
      </w:pPr>
      <w:r>
        <w:rPr>
          <w:rFonts w:ascii="Times New Roman" w:hAnsi="Times New Roman" w:cs="Times New Roman"/>
        </w:rPr>
        <w:t xml:space="preserve">Pictures </w:t>
      </w:r>
    </w:p>
    <w:p w:rsidR="00CD575C" w:rsidRDefault="00CD575C">
      <w:pPr>
        <w:pStyle w:val="ListParagraph"/>
        <w:numPr>
          <w:ilvl w:val="1"/>
          <w:numId w:val="13"/>
        </w:numPr>
        <w:rPr>
          <w:rFonts w:ascii="Times New Roman" w:hAnsi="Times New Roman" w:cs="Times New Roman"/>
        </w:rPr>
      </w:pPr>
      <w:r>
        <w:rPr>
          <w:rFonts w:ascii="Times New Roman" w:hAnsi="Times New Roman" w:cs="Times New Roman"/>
        </w:rPr>
        <w:t>Descriptions of each piece of equipment</w:t>
      </w:r>
    </w:p>
    <w:p w:rsidR="00E953BE" w:rsidRDefault="005C454E">
      <w:pPr>
        <w:pStyle w:val="ListParagraph"/>
        <w:numPr>
          <w:ilvl w:val="1"/>
          <w:numId w:val="13"/>
        </w:numPr>
        <w:rPr>
          <w:rFonts w:ascii="Times New Roman" w:hAnsi="Times New Roman" w:cs="Times New Roman"/>
        </w:rPr>
      </w:pPr>
      <w:r>
        <w:rPr>
          <w:rFonts w:ascii="Times New Roman" w:hAnsi="Times New Roman" w:cs="Times New Roman"/>
        </w:rPr>
        <w:t xml:space="preserve">Dimensions </w:t>
      </w:r>
    </w:p>
    <w:p w:rsidR="00CD575C" w:rsidRDefault="009661B5">
      <w:pPr>
        <w:pStyle w:val="ListParagraph"/>
        <w:numPr>
          <w:ilvl w:val="1"/>
          <w:numId w:val="13"/>
        </w:numPr>
        <w:rPr>
          <w:rFonts w:ascii="Times New Roman" w:hAnsi="Times New Roman" w:cs="Times New Roman"/>
        </w:rPr>
      </w:pPr>
      <w:r>
        <w:rPr>
          <w:rFonts w:ascii="Times New Roman" w:hAnsi="Times New Roman" w:cs="Times New Roman"/>
        </w:rPr>
        <w:t>Mass</w:t>
      </w:r>
    </w:p>
    <w:p w:rsidR="00D95FD6" w:rsidRPr="005C454E" w:rsidRDefault="006011E5" w:rsidP="005C454E">
      <w:pPr>
        <w:pStyle w:val="ListParagraph"/>
        <w:numPr>
          <w:ilvl w:val="1"/>
          <w:numId w:val="13"/>
        </w:numPr>
        <w:rPr>
          <w:rFonts w:ascii="Times New Roman" w:hAnsi="Times New Roman" w:cs="Times New Roman"/>
        </w:rPr>
      </w:pPr>
      <w:r>
        <w:rPr>
          <w:rFonts w:ascii="Times New Roman" w:hAnsi="Times New Roman" w:cs="Times New Roman"/>
        </w:rPr>
        <w:t>Hardware Class</w:t>
      </w:r>
      <w:r w:rsidR="00CD575C">
        <w:rPr>
          <w:rFonts w:ascii="Times New Roman" w:hAnsi="Times New Roman" w:cs="Times New Roman"/>
        </w:rPr>
        <w:t xml:space="preserve"> (different classes based on toxicity of material)</w:t>
      </w:r>
    </w:p>
    <w:p w:rsidR="00D95FD6" w:rsidRPr="00D95FD6" w:rsidRDefault="00D95FD6" w:rsidP="00D95FD6">
      <w:pPr>
        <w:rPr>
          <w:rFonts w:ascii="Times New Roman" w:hAnsi="Times New Roman" w:cs="Times New Roman"/>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Equipment Layout for Take-off, in Flight, and Landing</w:t>
      </w:r>
      <w:r w:rsidR="00CD575C">
        <w:rPr>
          <w:rFonts w:ascii="Times New Roman" w:hAnsi="Times New Roman" w:cs="Times New Roman"/>
        </w:rPr>
        <w:t xml:space="preserve"> (some of this info</w:t>
      </w:r>
      <w:r w:rsidR="007C6AA9">
        <w:rPr>
          <w:rFonts w:ascii="Times New Roman" w:hAnsi="Times New Roman" w:cs="Times New Roman"/>
        </w:rPr>
        <w:t xml:space="preserve">rmation provided by </w:t>
      </w:r>
      <w:proofErr w:type="spellStart"/>
      <w:r w:rsidR="007C6AA9">
        <w:rPr>
          <w:rFonts w:ascii="Times New Roman" w:hAnsi="Times New Roman" w:cs="Times New Roman"/>
        </w:rPr>
        <w:t>NanoRacks</w:t>
      </w:r>
      <w:proofErr w:type="spellEnd"/>
      <w:r w:rsidR="007C6AA9">
        <w:rPr>
          <w:rFonts w:ascii="Times New Roman" w:hAnsi="Times New Roman" w:cs="Times New Roman"/>
        </w:rPr>
        <w:t xml:space="preserve">.  Equipment may be stowed in flight stowage bag during liftoff and landing.  Show how the </w:t>
      </w:r>
      <w:proofErr w:type="spellStart"/>
      <w:r w:rsidR="007C6AA9">
        <w:rPr>
          <w:rFonts w:ascii="Times New Roman" w:hAnsi="Times New Roman" w:cs="Times New Roman"/>
        </w:rPr>
        <w:t>ardulab</w:t>
      </w:r>
      <w:proofErr w:type="spellEnd"/>
      <w:r w:rsidR="007C6AA9">
        <w:rPr>
          <w:rFonts w:ascii="Times New Roman" w:hAnsi="Times New Roman" w:cs="Times New Roman"/>
        </w:rPr>
        <w:t xml:space="preserve"> should be interfacing the </w:t>
      </w:r>
      <w:proofErr w:type="spellStart"/>
      <w:r w:rsidR="007C6AA9">
        <w:rPr>
          <w:rFonts w:ascii="Times New Roman" w:hAnsi="Times New Roman" w:cs="Times New Roman"/>
        </w:rPr>
        <w:t>NanoRack</w:t>
      </w:r>
      <w:proofErr w:type="spellEnd"/>
      <w:r w:rsidR="007C6AA9">
        <w:rPr>
          <w:rFonts w:ascii="Times New Roman" w:hAnsi="Times New Roman" w:cs="Times New Roman"/>
        </w:rPr>
        <w:t xml:space="preserve"> with orientation.  Diagrams are helpful. </w:t>
      </w:r>
    </w:p>
    <w:p w:rsidR="00D95FD6" w:rsidRPr="00D95FD6" w:rsidRDefault="00D95FD6" w:rsidP="00D95FD6">
      <w:pPr>
        <w:rPr>
          <w:rFonts w:ascii="Times New Roman" w:hAnsi="Times New Roman" w:cs="Times New Roman"/>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Special Handling/Special Hazards/Special Requirements</w:t>
      </w:r>
    </w:p>
    <w:p w:rsidR="00D95FD6" w:rsidRDefault="00AD6573" w:rsidP="00AD6573">
      <w:pPr>
        <w:ind w:left="360"/>
        <w:rPr>
          <w:rFonts w:ascii="Times New Roman" w:hAnsi="Times New Roman" w:cs="Times New Roman"/>
          <w:i/>
        </w:rPr>
      </w:pPr>
      <w:proofErr w:type="gramStart"/>
      <w:r>
        <w:rPr>
          <w:rFonts w:ascii="Times New Roman" w:hAnsi="Times New Roman" w:cs="Times New Roman"/>
          <w:i/>
        </w:rPr>
        <w:t>Crew handling during mission?</w:t>
      </w:r>
      <w:proofErr w:type="gramEnd"/>
      <w:r>
        <w:rPr>
          <w:rFonts w:ascii="Times New Roman" w:hAnsi="Times New Roman" w:cs="Times New Roman"/>
          <w:i/>
        </w:rPr>
        <w:t xml:space="preserve">  Will crew be handling toxic materials?</w:t>
      </w:r>
      <w:r w:rsidR="00316381">
        <w:rPr>
          <w:rFonts w:ascii="Times New Roman" w:hAnsi="Times New Roman" w:cs="Times New Roman"/>
          <w:i/>
        </w:rPr>
        <w:t xml:space="preserve"> </w:t>
      </w:r>
    </w:p>
    <w:p w:rsidR="00756131" w:rsidRDefault="00756131" w:rsidP="00AD6573">
      <w:pPr>
        <w:ind w:left="360"/>
        <w:rPr>
          <w:rFonts w:ascii="Times New Roman" w:hAnsi="Times New Roman" w:cs="Times New Roman"/>
          <w:i/>
        </w:rPr>
      </w:pPr>
    </w:p>
    <w:p w:rsidR="00756131" w:rsidRDefault="00756131" w:rsidP="00AD6573">
      <w:pPr>
        <w:ind w:left="360"/>
        <w:rPr>
          <w:rFonts w:ascii="Times New Roman" w:hAnsi="Times New Roman" w:cs="Times New Roman"/>
          <w:i/>
        </w:rPr>
      </w:pPr>
    </w:p>
    <w:p w:rsidR="00756131" w:rsidRDefault="00756131" w:rsidP="00756131">
      <w:pPr>
        <w:pStyle w:val="ListParagraph"/>
        <w:numPr>
          <w:ilvl w:val="0"/>
          <w:numId w:val="13"/>
        </w:numPr>
        <w:rPr>
          <w:rFonts w:ascii="Times New Roman" w:hAnsi="Times New Roman" w:cs="Times New Roman"/>
        </w:rPr>
      </w:pPr>
      <w:r>
        <w:rPr>
          <w:rFonts w:ascii="Times New Roman" w:hAnsi="Times New Roman" w:cs="Times New Roman"/>
        </w:rPr>
        <w:t xml:space="preserve"> Bio/Chemical Contents :  </w:t>
      </w:r>
    </w:p>
    <w:p w:rsidR="00756131" w:rsidRPr="00756131" w:rsidRDefault="00756131" w:rsidP="00756131">
      <w:pPr>
        <w:ind w:left="720"/>
        <w:rPr>
          <w:rFonts w:ascii="Times New Roman" w:hAnsi="Times New Roman" w:cs="Times New Roman"/>
          <w:i/>
        </w:rPr>
      </w:pPr>
      <w:r>
        <w:rPr>
          <w:rFonts w:ascii="Times New Roman" w:hAnsi="Times New Roman" w:cs="Times New Roman"/>
          <w:i/>
        </w:rPr>
        <w:t xml:space="preserve">Complete JSC form 27472 if applicable and provide </w:t>
      </w:r>
      <w:proofErr w:type="gramStart"/>
      <w:r>
        <w:rPr>
          <w:rFonts w:ascii="Times New Roman" w:hAnsi="Times New Roman" w:cs="Times New Roman"/>
          <w:i/>
        </w:rPr>
        <w:t>MSDS .</w:t>
      </w:r>
      <w:proofErr w:type="gramEnd"/>
      <w:r>
        <w:rPr>
          <w:rFonts w:ascii="Times New Roman" w:hAnsi="Times New Roman" w:cs="Times New Roman"/>
          <w:i/>
        </w:rPr>
        <w:t xml:space="preserve">  Avoid substances with toxicity higher than a 2 on MSDS form.  </w:t>
      </w:r>
    </w:p>
    <w:p w:rsidR="00756131" w:rsidRPr="00756131" w:rsidRDefault="00756131" w:rsidP="00756131">
      <w:pPr>
        <w:rPr>
          <w:rFonts w:ascii="Times New Roman" w:hAnsi="Times New Roman" w:cs="Times New Roman"/>
        </w:rPr>
      </w:pPr>
    </w:p>
    <w:p w:rsidR="00756131" w:rsidRPr="000F4612" w:rsidRDefault="00756131" w:rsidP="00AD6573">
      <w:pPr>
        <w:ind w:left="360"/>
        <w:rPr>
          <w:rFonts w:ascii="Times New Roman" w:hAnsi="Times New Roman" w:cs="Times New Roman"/>
          <w:i/>
        </w:rPr>
      </w:pPr>
    </w:p>
    <w:p w:rsidR="00D95FD6" w:rsidRDefault="00D95FD6" w:rsidP="00D95FD6">
      <w:pPr>
        <w:pStyle w:val="ListParagraph"/>
        <w:numPr>
          <w:ilvl w:val="0"/>
          <w:numId w:val="13"/>
        </w:numPr>
        <w:rPr>
          <w:rFonts w:ascii="Times New Roman" w:hAnsi="Times New Roman" w:cs="Times New Roman"/>
        </w:rPr>
      </w:pPr>
      <w:r>
        <w:rPr>
          <w:rFonts w:ascii="Times New Roman" w:hAnsi="Times New Roman" w:cs="Times New Roman"/>
        </w:rPr>
        <w:t>Inventory of In-flight Items</w:t>
      </w:r>
    </w:p>
    <w:p w:rsidR="00AD6573" w:rsidRPr="00AD6573" w:rsidRDefault="00D051E5" w:rsidP="00AD6573">
      <w:pPr>
        <w:ind w:left="360"/>
        <w:rPr>
          <w:rFonts w:ascii="Times New Roman" w:hAnsi="Times New Roman" w:cs="Times New Roman"/>
          <w:i/>
        </w:rPr>
      </w:pPr>
      <w:proofErr w:type="gramStart"/>
      <w:r>
        <w:rPr>
          <w:rFonts w:ascii="Times New Roman" w:hAnsi="Times New Roman" w:cs="Times New Roman"/>
          <w:i/>
        </w:rPr>
        <w:t xml:space="preserve">Any extra materials that will need to be stowed outside of the </w:t>
      </w:r>
      <w:proofErr w:type="spellStart"/>
      <w:r>
        <w:rPr>
          <w:rFonts w:ascii="Times New Roman" w:hAnsi="Times New Roman" w:cs="Times New Roman"/>
          <w:i/>
        </w:rPr>
        <w:t>ardulab</w:t>
      </w:r>
      <w:proofErr w:type="spellEnd"/>
      <w:r>
        <w:rPr>
          <w:rFonts w:ascii="Times New Roman" w:hAnsi="Times New Roman" w:cs="Times New Roman"/>
          <w:i/>
        </w:rPr>
        <w:t>?</w:t>
      </w:r>
      <w:proofErr w:type="gramEnd"/>
      <w:r w:rsidR="00316381">
        <w:rPr>
          <w:rFonts w:ascii="Times New Roman" w:hAnsi="Times New Roman" w:cs="Times New Roman"/>
          <w:i/>
        </w:rPr>
        <w:t xml:space="preserve"> If you have items that are going to be operated by the </w:t>
      </w:r>
      <w:proofErr w:type="gramStart"/>
      <w:r w:rsidR="00316381">
        <w:rPr>
          <w:rFonts w:ascii="Times New Roman" w:hAnsi="Times New Roman" w:cs="Times New Roman"/>
          <w:i/>
        </w:rPr>
        <w:t>crew outside of the module provide</w:t>
      </w:r>
      <w:proofErr w:type="gramEnd"/>
      <w:r w:rsidR="00316381">
        <w:rPr>
          <w:rFonts w:ascii="Times New Roman" w:hAnsi="Times New Roman" w:cs="Times New Roman"/>
          <w:i/>
        </w:rPr>
        <w:t xml:space="preserve"> a sketch or enough details to create a drawing.  Photographs are great if available. </w:t>
      </w:r>
    </w:p>
    <w:p w:rsidR="00D95FD6" w:rsidRPr="00D051E5" w:rsidRDefault="00D95FD6" w:rsidP="00D051E5">
      <w:pPr>
        <w:rPr>
          <w:rFonts w:ascii="Times New Roman" w:hAnsi="Times New Roman" w:cs="Times New Roman"/>
        </w:rPr>
      </w:pPr>
    </w:p>
    <w:p w:rsidR="00D95FD6" w:rsidRPr="00D95FD6" w:rsidRDefault="00D95FD6" w:rsidP="00D95FD6">
      <w:pPr>
        <w:rPr>
          <w:rFonts w:ascii="Times New Roman" w:hAnsi="Times New Roman" w:cs="Times New Roman"/>
        </w:rPr>
      </w:pPr>
    </w:p>
    <w:p w:rsidR="001A4898" w:rsidRDefault="001A4898" w:rsidP="00C7501F">
      <w:pPr>
        <w:rPr>
          <w:rFonts w:ascii="Times New Roman" w:hAnsi="Times New Roman" w:cs="Times New Roman"/>
        </w:rPr>
        <w:sectPr w:rsidR="001A4898" w:rsidSect="000C78B3">
          <w:headerReference w:type="first" r:id="rId17"/>
          <w:pgSz w:w="12240" w:h="15840" w:code="1"/>
          <w:pgMar w:top="1440" w:right="1440" w:bottom="1440" w:left="1440" w:header="720" w:footer="720" w:gutter="0"/>
          <w:pgNumType w:start="0"/>
          <w:cols w:space="720"/>
          <w:titlePg/>
          <w:docGrid w:linePitch="360"/>
        </w:sectPr>
      </w:pPr>
    </w:p>
    <w:p w:rsidR="000432E6" w:rsidRPr="000432E6" w:rsidRDefault="000432E6" w:rsidP="000432E6">
      <w:pPr>
        <w:rPr>
          <w:rFonts w:ascii="Times New Roman" w:hAnsi="Times New Roman" w:cs="Times New Roman"/>
        </w:rPr>
      </w:pPr>
    </w:p>
    <w:p w:rsidR="001A4898" w:rsidRDefault="001A4898" w:rsidP="00C7501F">
      <w:pPr>
        <w:rPr>
          <w:rFonts w:ascii="Times New Roman" w:hAnsi="Times New Roman" w:cs="Times New Roman"/>
        </w:rPr>
      </w:pPr>
      <w:r>
        <w:rPr>
          <w:rFonts w:ascii="Times New Roman" w:hAnsi="Times New Roman" w:cs="Times New Roman"/>
          <w:b/>
          <w:sz w:val="24"/>
          <w:szCs w:val="24"/>
        </w:rPr>
        <w:t>ELECTRICAL ANALYSIS</w:t>
      </w:r>
    </w:p>
    <w:p w:rsidR="001A4898"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Schematic</w:t>
      </w:r>
      <w:r w:rsidR="005C245B">
        <w:rPr>
          <w:rFonts w:ascii="Times New Roman" w:hAnsi="Times New Roman" w:cs="Times New Roman"/>
        </w:rPr>
        <w:t xml:space="preserve"> drawing with all current and voltage draws</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Load Table</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Stored Energy</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Electrical Kill Switch</w:t>
      </w:r>
    </w:p>
    <w:p w:rsidR="00384ACF" w:rsidRPr="00384ACF" w:rsidRDefault="00384ACF" w:rsidP="00384ACF">
      <w:pPr>
        <w:pStyle w:val="ListParagraph"/>
        <w:rPr>
          <w:rFonts w:ascii="Times New Roman" w:hAnsi="Times New Roman" w:cs="Times New Roman"/>
        </w:rPr>
      </w:pPr>
    </w:p>
    <w:p w:rsidR="00384ACF" w:rsidRPr="00384ACF" w:rsidRDefault="00384ACF" w:rsidP="00384ACF">
      <w:pPr>
        <w:pStyle w:val="ListParagraph"/>
        <w:rPr>
          <w:rFonts w:ascii="Times New Roman" w:hAnsi="Times New Roman" w:cs="Times New Roman"/>
          <w:i/>
        </w:rPr>
      </w:pPr>
      <w:r>
        <w:rPr>
          <w:rFonts w:ascii="Times New Roman" w:hAnsi="Times New Roman" w:cs="Times New Roman"/>
          <w:i/>
        </w:rPr>
        <w:t>How will experiment be turned off in event of an emergency?</w:t>
      </w:r>
    </w:p>
    <w:p w:rsidR="004E689A" w:rsidRPr="004E689A" w:rsidRDefault="004E689A" w:rsidP="004E689A">
      <w:pPr>
        <w:rPr>
          <w:rFonts w:ascii="Times New Roman" w:hAnsi="Times New Roman" w:cs="Times New Roman"/>
        </w:rPr>
      </w:pPr>
    </w:p>
    <w:p w:rsidR="004E689A" w:rsidRDefault="004E689A" w:rsidP="004E689A">
      <w:pPr>
        <w:pStyle w:val="ListParagraph"/>
        <w:numPr>
          <w:ilvl w:val="0"/>
          <w:numId w:val="11"/>
        </w:numPr>
        <w:rPr>
          <w:rFonts w:ascii="Times New Roman" w:hAnsi="Times New Roman" w:cs="Times New Roman"/>
        </w:rPr>
      </w:pPr>
      <w:r>
        <w:rPr>
          <w:rFonts w:ascii="Times New Roman" w:hAnsi="Times New Roman" w:cs="Times New Roman"/>
        </w:rPr>
        <w:t>Loss of Electrical Power (Fail-Safe)</w:t>
      </w:r>
    </w:p>
    <w:p w:rsidR="003F1F3F" w:rsidRPr="003F1F3F" w:rsidRDefault="003F1F3F" w:rsidP="003F1F3F">
      <w:pPr>
        <w:rPr>
          <w:rFonts w:ascii="Times New Roman" w:hAnsi="Times New Roman" w:cs="Times New Roman"/>
        </w:rPr>
      </w:pPr>
    </w:p>
    <w:p w:rsidR="003F1F3F" w:rsidRDefault="003F1F3F" w:rsidP="003F1F3F">
      <w:pPr>
        <w:pStyle w:val="ListParagraph"/>
        <w:numPr>
          <w:ilvl w:val="0"/>
          <w:numId w:val="11"/>
        </w:numPr>
        <w:rPr>
          <w:rFonts w:ascii="Times New Roman" w:hAnsi="Times New Roman" w:cs="Times New Roman"/>
        </w:rPr>
      </w:pPr>
      <w:r>
        <w:rPr>
          <w:rFonts w:ascii="Times New Roman" w:hAnsi="Times New Roman" w:cs="Times New Roman"/>
        </w:rPr>
        <w:t xml:space="preserve"> TRY TO DESIGN without Batteries and just use the </w:t>
      </w:r>
      <w:proofErr w:type="spellStart"/>
      <w:r>
        <w:rPr>
          <w:rFonts w:ascii="Times New Roman" w:hAnsi="Times New Roman" w:cs="Times New Roman"/>
        </w:rPr>
        <w:t>NanoRacks</w:t>
      </w:r>
      <w:proofErr w:type="spellEnd"/>
      <w:r>
        <w:rPr>
          <w:rFonts w:ascii="Times New Roman" w:hAnsi="Times New Roman" w:cs="Times New Roman"/>
        </w:rPr>
        <w:t xml:space="preserve"> platform wit</w:t>
      </w:r>
      <w:r w:rsidRPr="003F1F3F">
        <w:rPr>
          <w:rFonts w:ascii="Times New Roman" w:hAnsi="Times New Roman" w:cs="Times New Roman"/>
        </w:rPr>
        <w:t xml:space="preserve">h USB power.  If Batteries cannot be avoided, please include the following information and specifications:  </w:t>
      </w:r>
    </w:p>
    <w:p w:rsidR="003F1F3F" w:rsidRPr="003F1F3F" w:rsidRDefault="003F1F3F" w:rsidP="003F1F3F">
      <w:pPr>
        <w:pStyle w:val="ListParagraph"/>
        <w:rPr>
          <w:rFonts w:ascii="Times New Roman" w:hAnsi="Times New Roman" w:cs="Times New Roman"/>
        </w:rPr>
      </w:pP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Schematics of entire unit must include the batteries</w:t>
      </w:r>
      <w:r w:rsidR="008710B9">
        <w:rPr>
          <w:rFonts w:ascii="Times New Roman" w:hAnsi="Times New Roman" w:cs="Times New Roman"/>
        </w:rPr>
        <w:t xml:space="preserve"> </w:t>
      </w:r>
      <w:r>
        <w:rPr>
          <w:rFonts w:ascii="Times New Roman" w:hAnsi="Times New Roman" w:cs="Times New Roman"/>
        </w:rPr>
        <w:t>(if batteries are rechargeable, include the schematics of the battery charging circuits).</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Protection circuit</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Manufacturer, details, and model number</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Schematics</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Voltage and current cutoff levels</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 xml:space="preserve"> Battery type and configuration</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Battery manufacturer</w:t>
      </w:r>
    </w:p>
    <w:p w:rsidR="003F1F3F" w:rsidRDefault="003F1F3F" w:rsidP="003F1F3F">
      <w:pPr>
        <w:pStyle w:val="ListParagraph"/>
        <w:numPr>
          <w:ilvl w:val="1"/>
          <w:numId w:val="11"/>
        </w:numPr>
        <w:rPr>
          <w:rFonts w:ascii="Times New Roman" w:hAnsi="Times New Roman" w:cs="Times New Roman"/>
        </w:rPr>
      </w:pPr>
      <w:r>
        <w:rPr>
          <w:rFonts w:ascii="Times New Roman" w:hAnsi="Times New Roman" w:cs="Times New Roman"/>
        </w:rPr>
        <w:t>Battery history</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Testing history, including reports</w:t>
      </w:r>
    </w:p>
    <w:p w:rsidR="003F1F3F" w:rsidRDefault="003F1F3F" w:rsidP="003F1F3F">
      <w:pPr>
        <w:pStyle w:val="ListParagraph"/>
        <w:numPr>
          <w:ilvl w:val="2"/>
          <w:numId w:val="11"/>
        </w:numPr>
        <w:rPr>
          <w:rFonts w:ascii="Times New Roman" w:hAnsi="Times New Roman" w:cs="Times New Roman"/>
        </w:rPr>
      </w:pPr>
      <w:r>
        <w:rPr>
          <w:rFonts w:ascii="Times New Roman" w:hAnsi="Times New Roman" w:cs="Times New Roman"/>
        </w:rPr>
        <w:t>Previous NASA use, if any.</w:t>
      </w:r>
    </w:p>
    <w:p w:rsidR="008C7D31" w:rsidRDefault="008C7D31" w:rsidP="003F1F3F">
      <w:pPr>
        <w:pStyle w:val="ListParagraph"/>
        <w:numPr>
          <w:ilvl w:val="2"/>
          <w:numId w:val="11"/>
        </w:numPr>
        <w:rPr>
          <w:rFonts w:ascii="Times New Roman" w:hAnsi="Times New Roman" w:cs="Times New Roman"/>
        </w:rPr>
      </w:pPr>
      <w:r>
        <w:rPr>
          <w:rFonts w:ascii="Times New Roman" w:hAnsi="Times New Roman" w:cs="Times New Roman"/>
        </w:rPr>
        <w:t>Lot and cell Data</w:t>
      </w:r>
    </w:p>
    <w:p w:rsidR="008C7D31" w:rsidRPr="008C7D31" w:rsidRDefault="008C7D31" w:rsidP="008C7D31">
      <w:pPr>
        <w:pStyle w:val="ListParagraph"/>
        <w:numPr>
          <w:ilvl w:val="1"/>
          <w:numId w:val="11"/>
        </w:numPr>
        <w:rPr>
          <w:rFonts w:ascii="Times New Roman" w:hAnsi="Times New Roman" w:cs="Times New Roman"/>
        </w:rPr>
      </w:pPr>
      <w:r>
        <w:rPr>
          <w:rFonts w:ascii="Times New Roman" w:hAnsi="Times New Roman" w:cs="Times New Roman"/>
        </w:rPr>
        <w:t xml:space="preserve"> Specifications on any active thermal system (N/A if no heater internal to Module experiment.)</w:t>
      </w:r>
    </w:p>
    <w:p w:rsidR="003F1F3F" w:rsidRPr="003F1F3F" w:rsidRDefault="003F1F3F" w:rsidP="003F1F3F">
      <w:pPr>
        <w:rPr>
          <w:rFonts w:ascii="Times New Roman" w:hAnsi="Times New Roman" w:cs="Times New Roman"/>
        </w:rPr>
      </w:pPr>
    </w:p>
    <w:p w:rsidR="003F1F3F" w:rsidRPr="003F1F3F" w:rsidRDefault="003F1F3F" w:rsidP="003F1F3F">
      <w:pPr>
        <w:rPr>
          <w:rFonts w:ascii="Times New Roman" w:hAnsi="Times New Roman" w:cs="Times New Roman"/>
        </w:rPr>
      </w:pPr>
    </w:p>
    <w:p w:rsidR="004E689A" w:rsidRPr="004E689A" w:rsidRDefault="004E689A" w:rsidP="004E689A">
      <w:pPr>
        <w:pStyle w:val="ListParagraph"/>
        <w:rPr>
          <w:rFonts w:ascii="Times New Roman" w:hAnsi="Times New Roman" w:cs="Times New Roman"/>
        </w:rPr>
      </w:pPr>
    </w:p>
    <w:p w:rsidR="00BE760F" w:rsidRDefault="008224EE" w:rsidP="00C7501F">
      <w:pPr>
        <w:rPr>
          <w:rFonts w:ascii="Times New Roman" w:hAnsi="Times New Roman" w:cs="Times New Roman"/>
          <w:b/>
          <w:sz w:val="24"/>
          <w:szCs w:val="24"/>
        </w:rPr>
      </w:pPr>
      <w:r>
        <w:rPr>
          <w:rFonts w:ascii="Times New Roman" w:hAnsi="Times New Roman" w:cs="Times New Roman"/>
          <w:b/>
          <w:sz w:val="24"/>
          <w:szCs w:val="24"/>
        </w:rPr>
        <w:t>INSTITUTIONAL REVIEW BOARD</w:t>
      </w:r>
    </w:p>
    <w:p w:rsidR="008224EE" w:rsidRPr="008224EE" w:rsidRDefault="008224EE" w:rsidP="00C7501F">
      <w:pPr>
        <w:rPr>
          <w:rFonts w:ascii="Times New Roman" w:hAnsi="Times New Roman" w:cs="Times New Roman"/>
          <w:i/>
        </w:rPr>
      </w:pPr>
      <w:proofErr w:type="gramStart"/>
      <w:r>
        <w:rPr>
          <w:rFonts w:ascii="Times New Roman" w:hAnsi="Times New Roman" w:cs="Times New Roman"/>
          <w:i/>
        </w:rPr>
        <w:t>Only for human or vertebrate animal test subjects.</w:t>
      </w:r>
      <w:proofErr w:type="gramEnd"/>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18"/>
          <w:pgSz w:w="12240" w:h="15840" w:code="1"/>
          <w:pgMar w:top="1440" w:right="1440" w:bottom="1440" w:left="1440" w:header="720" w:footer="720" w:gutter="0"/>
          <w:pgNumType w:start="0"/>
          <w:cols w:space="720"/>
          <w:titlePg/>
          <w:docGrid w:linePitch="360"/>
        </w:sectPr>
      </w:pPr>
    </w:p>
    <w:p w:rsidR="00AE7ED2" w:rsidRDefault="00BE760F" w:rsidP="00AE7ED2">
      <w:pPr>
        <w:rPr>
          <w:rFonts w:ascii="Times New Roman" w:hAnsi="Times New Roman" w:cs="Times New Roman"/>
          <w:b/>
          <w:sz w:val="24"/>
          <w:szCs w:val="24"/>
        </w:rPr>
      </w:pPr>
      <w:r w:rsidRPr="00234BEB">
        <w:rPr>
          <w:rFonts w:ascii="Times New Roman" w:hAnsi="Times New Roman" w:cs="Times New Roman"/>
          <w:b/>
          <w:sz w:val="24"/>
          <w:szCs w:val="24"/>
        </w:rPr>
        <w:t>HAZARD ANALYSIS</w:t>
      </w:r>
      <w:r w:rsidR="00B70DE0">
        <w:rPr>
          <w:rFonts w:ascii="Times New Roman" w:hAnsi="Times New Roman" w:cs="Times New Roman"/>
          <w:b/>
          <w:sz w:val="24"/>
          <w:szCs w:val="24"/>
        </w:rPr>
        <w:t xml:space="preserve">   </w:t>
      </w:r>
    </w:p>
    <w:p w:rsidR="00BE760F" w:rsidRPr="00AE7ED2" w:rsidRDefault="00234BEB" w:rsidP="00AE7ED2">
      <w:pPr>
        <w:pStyle w:val="ListParagraph"/>
        <w:numPr>
          <w:ilvl w:val="0"/>
          <w:numId w:val="16"/>
        </w:numPr>
        <w:rPr>
          <w:rFonts w:ascii="Times New Roman" w:hAnsi="Times New Roman" w:cs="Times New Roman"/>
        </w:rPr>
      </w:pPr>
      <w:r w:rsidRPr="00AE7ED2">
        <w:rPr>
          <w:rFonts w:ascii="Times New Roman" w:hAnsi="Times New Roman" w:cs="Times New Roman"/>
        </w:rPr>
        <w:t>General Hazard Identification Checklist</w:t>
      </w:r>
    </w:p>
    <w:p w:rsidR="00B8301C" w:rsidRDefault="001F00B4" w:rsidP="00234BEB">
      <w:pPr>
        <w:rPr>
          <w:rStyle w:val="Hyperlink"/>
          <w:rFonts w:ascii="Times New Roman" w:hAnsi="Times New Roman" w:cs="Times New Roman"/>
          <w:i/>
        </w:rPr>
      </w:pPr>
      <w:hyperlink r:id="rId19" w:history="1">
        <w:r w:rsidR="0048291A" w:rsidRPr="00B8301C">
          <w:rPr>
            <w:rStyle w:val="Hyperlink"/>
            <w:rFonts w:ascii="Times New Roman" w:hAnsi="Times New Roman" w:cs="Times New Roman"/>
            <w:i/>
          </w:rPr>
          <w:t>http://jsc-aircraft-ops.jsc.nasa.gov/Reduced_Gravity/docs/NS-STO-CH01.pdf</w:t>
        </w:r>
      </w:hyperlink>
    </w:p>
    <w:p w:rsidR="00AE7ED2" w:rsidRPr="00B8301C" w:rsidRDefault="00AE7ED2" w:rsidP="00234BEB">
      <w:pPr>
        <w:rPr>
          <w:rFonts w:ascii="Times New Roman" w:hAnsi="Times New Roman" w:cs="Times New Roman"/>
          <w:i/>
        </w:rPr>
      </w:pPr>
    </w:p>
    <w:p w:rsidR="00BE760F" w:rsidRDefault="00BE760F" w:rsidP="00C7501F">
      <w:pPr>
        <w:rPr>
          <w:rFonts w:ascii="Times New Roman" w:hAnsi="Times New Roman" w:cs="Times New Roman"/>
          <w:b/>
          <w:sz w:val="24"/>
          <w:szCs w:val="24"/>
        </w:rPr>
      </w:pPr>
      <w:r w:rsidRPr="00240FDB">
        <w:rPr>
          <w:rFonts w:ascii="Times New Roman" w:hAnsi="Times New Roman" w:cs="Times New Roman"/>
          <w:b/>
          <w:sz w:val="24"/>
          <w:szCs w:val="24"/>
        </w:rPr>
        <w:t>TOOL REQUIREMENTS</w:t>
      </w:r>
      <w:r w:rsidR="00240FDB">
        <w:rPr>
          <w:rFonts w:ascii="Times New Roman" w:hAnsi="Times New Roman" w:cs="Times New Roman"/>
          <w:b/>
          <w:sz w:val="24"/>
          <w:szCs w:val="24"/>
        </w:rPr>
        <w:t xml:space="preserve"> </w:t>
      </w:r>
    </w:p>
    <w:p w:rsidR="00240FDB" w:rsidRDefault="00240FDB" w:rsidP="00240FDB">
      <w:pPr>
        <w:pStyle w:val="ListParagraph"/>
        <w:numPr>
          <w:ilvl w:val="0"/>
          <w:numId w:val="5"/>
        </w:numPr>
        <w:rPr>
          <w:rFonts w:ascii="Times New Roman" w:hAnsi="Times New Roman" w:cs="Times New Roman"/>
        </w:rPr>
      </w:pPr>
      <w:r>
        <w:rPr>
          <w:rFonts w:ascii="Times New Roman" w:hAnsi="Times New Roman" w:cs="Times New Roman"/>
        </w:rPr>
        <w:t>Additional Tools</w:t>
      </w:r>
      <w:r w:rsidR="005153B1">
        <w:rPr>
          <w:rFonts w:ascii="Times New Roman" w:hAnsi="Times New Roman" w:cs="Times New Roman"/>
        </w:rPr>
        <w:t xml:space="preserve"> that will be required in flight for crew monitoring of the project.</w:t>
      </w: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20"/>
          <w:pgSz w:w="12240" w:h="15840" w:code="1"/>
          <w:pgMar w:top="1440" w:right="1440" w:bottom="1440" w:left="1440" w:header="720" w:footer="720" w:gutter="0"/>
          <w:pgNumType w:start="0"/>
          <w:cols w:space="720"/>
          <w:titlePg/>
          <w:docGrid w:linePitch="360"/>
        </w:sectPr>
      </w:pPr>
    </w:p>
    <w:p w:rsidR="00BE760F" w:rsidRDefault="00BE760F" w:rsidP="00C7501F">
      <w:pPr>
        <w:rPr>
          <w:rFonts w:ascii="Times New Roman" w:hAnsi="Times New Roman" w:cs="Times New Roman"/>
          <w:b/>
          <w:sz w:val="24"/>
          <w:szCs w:val="24"/>
        </w:rPr>
      </w:pPr>
      <w:r w:rsidRPr="00F45963">
        <w:rPr>
          <w:rFonts w:ascii="Times New Roman" w:hAnsi="Times New Roman" w:cs="Times New Roman"/>
          <w:b/>
          <w:sz w:val="24"/>
          <w:szCs w:val="24"/>
        </w:rPr>
        <w:t>PHOTO REQUIREMENTS</w:t>
      </w:r>
    </w:p>
    <w:p w:rsidR="006F48E0" w:rsidRDefault="006F48E0" w:rsidP="0005321F">
      <w:pPr>
        <w:pStyle w:val="ListParagraph"/>
        <w:numPr>
          <w:ilvl w:val="0"/>
          <w:numId w:val="4"/>
        </w:numPr>
        <w:rPr>
          <w:rFonts w:ascii="Times New Roman" w:hAnsi="Times New Roman" w:cs="Times New Roman"/>
        </w:rPr>
      </w:pPr>
      <w:r>
        <w:rPr>
          <w:rFonts w:ascii="Times New Roman" w:hAnsi="Times New Roman" w:cs="Times New Roman"/>
        </w:rPr>
        <w:t>Camera/Video required?  How often during mission required?</w:t>
      </w:r>
    </w:p>
    <w:p w:rsidR="006F48E0" w:rsidRDefault="006F48E0" w:rsidP="006F48E0">
      <w:pPr>
        <w:pStyle w:val="ListParagraph"/>
        <w:rPr>
          <w:rFonts w:ascii="Times New Roman" w:hAnsi="Times New Roman" w:cs="Times New Roman"/>
        </w:rPr>
      </w:pPr>
    </w:p>
    <w:p w:rsidR="00F45963" w:rsidRDefault="00F45963" w:rsidP="0005321F">
      <w:pPr>
        <w:pStyle w:val="ListParagraph"/>
        <w:numPr>
          <w:ilvl w:val="0"/>
          <w:numId w:val="4"/>
        </w:numPr>
        <w:rPr>
          <w:rFonts w:ascii="Times New Roman" w:hAnsi="Times New Roman" w:cs="Times New Roman"/>
        </w:rPr>
      </w:pPr>
      <w:r w:rsidRPr="006F48E0">
        <w:rPr>
          <w:rFonts w:ascii="Times New Roman" w:hAnsi="Times New Roman" w:cs="Times New Roman"/>
        </w:rPr>
        <w:t>Downlink Requirements</w:t>
      </w:r>
    </w:p>
    <w:p w:rsidR="006F48E0" w:rsidRPr="006F48E0" w:rsidRDefault="006F48E0" w:rsidP="006F48E0">
      <w:pPr>
        <w:pStyle w:val="ListParagraph"/>
        <w:rPr>
          <w:rFonts w:ascii="Times New Roman" w:hAnsi="Times New Roman" w:cs="Times New Roman"/>
        </w:rPr>
      </w:pPr>
    </w:p>
    <w:p w:rsidR="00B01C65" w:rsidRDefault="00B01C65" w:rsidP="00B01C65">
      <w:pPr>
        <w:pStyle w:val="ListParagraph"/>
        <w:numPr>
          <w:ilvl w:val="0"/>
          <w:numId w:val="4"/>
        </w:numPr>
        <w:rPr>
          <w:rFonts w:ascii="Times New Roman" w:hAnsi="Times New Roman" w:cs="Times New Roman"/>
        </w:rPr>
      </w:pPr>
      <w:r>
        <w:rPr>
          <w:rFonts w:ascii="Times New Roman" w:hAnsi="Times New Roman" w:cs="Times New Roman"/>
        </w:rPr>
        <w:t>Still</w:t>
      </w:r>
      <w:r w:rsidR="009351DB">
        <w:rPr>
          <w:rFonts w:ascii="Times New Roman" w:hAnsi="Times New Roman" w:cs="Times New Roman"/>
        </w:rPr>
        <w:t xml:space="preserve">/Video Photographer </w:t>
      </w:r>
      <w:r w:rsidR="00166BB6">
        <w:rPr>
          <w:rFonts w:ascii="Times New Roman" w:hAnsi="Times New Roman" w:cs="Times New Roman"/>
        </w:rPr>
        <w:t xml:space="preserve">Special </w:t>
      </w:r>
      <w:r w:rsidR="009351DB">
        <w:rPr>
          <w:rFonts w:ascii="Times New Roman" w:hAnsi="Times New Roman" w:cs="Times New Roman"/>
        </w:rPr>
        <w:t>Requests</w:t>
      </w:r>
    </w:p>
    <w:p w:rsidR="00F45963" w:rsidRPr="009351DB" w:rsidRDefault="00F45963" w:rsidP="00B01C65">
      <w:pPr>
        <w:rPr>
          <w:rFonts w:ascii="Times New Roman" w:hAnsi="Times New Roman" w:cs="Times New Roman"/>
        </w:rPr>
      </w:pPr>
    </w:p>
    <w:p w:rsidR="00F45963" w:rsidRPr="00280C46" w:rsidRDefault="00F45963" w:rsidP="00280C46">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21"/>
          <w:pgSz w:w="12240" w:h="15840" w:code="1"/>
          <w:pgMar w:top="1440" w:right="1440" w:bottom="1440" w:left="1440" w:header="720" w:footer="720" w:gutter="0"/>
          <w:pgNumType w:start="0"/>
          <w:cols w:space="720"/>
          <w:titlePg/>
          <w:docGrid w:linePitch="360"/>
        </w:sectPr>
      </w:pPr>
    </w:p>
    <w:p w:rsidR="00BE760F" w:rsidRDefault="00BE760F" w:rsidP="00C7501F">
      <w:pPr>
        <w:rPr>
          <w:rFonts w:ascii="Times New Roman" w:hAnsi="Times New Roman" w:cs="Times New Roman"/>
          <w:b/>
          <w:sz w:val="24"/>
          <w:szCs w:val="24"/>
        </w:rPr>
      </w:pPr>
      <w:r w:rsidRPr="006E2734">
        <w:rPr>
          <w:rFonts w:ascii="Times New Roman" w:hAnsi="Times New Roman" w:cs="Times New Roman"/>
          <w:b/>
          <w:sz w:val="24"/>
          <w:szCs w:val="24"/>
        </w:rPr>
        <w:t>HAZARDOUS MATERIAL</w:t>
      </w:r>
    </w:p>
    <w:p w:rsidR="00F465F9" w:rsidRPr="00F465F9" w:rsidRDefault="00F465F9" w:rsidP="00C7501F">
      <w:pPr>
        <w:rPr>
          <w:rFonts w:ascii="Times New Roman" w:hAnsi="Times New Roman" w:cs="Times New Roman"/>
          <w:i/>
          <w:sz w:val="24"/>
          <w:szCs w:val="24"/>
        </w:rPr>
      </w:pPr>
      <w:r>
        <w:rPr>
          <w:rFonts w:ascii="Times New Roman" w:hAnsi="Times New Roman" w:cs="Times New Roman"/>
          <w:i/>
          <w:sz w:val="24"/>
          <w:szCs w:val="24"/>
        </w:rPr>
        <w:t xml:space="preserve">List any hazardous material being used and it hazard number associated with it.  Include MSDS sheet for that material in section below. </w:t>
      </w:r>
    </w:p>
    <w:p w:rsidR="00B205DB" w:rsidRPr="00B205DB" w:rsidRDefault="00B205DB" w:rsidP="00C7501F">
      <w:pPr>
        <w:rPr>
          <w:rFonts w:ascii="Times New Roman" w:hAnsi="Times New Roman" w:cs="Times New Roman"/>
        </w:rPr>
      </w:pPr>
    </w:p>
    <w:p w:rsidR="00BE760F" w:rsidRDefault="00BE760F" w:rsidP="00C7501F">
      <w:pPr>
        <w:rPr>
          <w:rFonts w:ascii="Times New Roman" w:hAnsi="Times New Roman" w:cs="Times New Roman"/>
        </w:rPr>
        <w:sectPr w:rsidR="00BE760F" w:rsidSect="000C78B3">
          <w:headerReference w:type="first" r:id="rId22"/>
          <w:pgSz w:w="12240" w:h="15840" w:code="1"/>
          <w:pgMar w:top="1440" w:right="1440" w:bottom="1440" w:left="1440" w:header="720" w:footer="720" w:gutter="0"/>
          <w:pgNumType w:start="0"/>
          <w:cols w:space="720"/>
          <w:titlePg/>
          <w:docGrid w:linePitch="360"/>
        </w:sectPr>
      </w:pPr>
    </w:p>
    <w:p w:rsidR="00BE760F" w:rsidRPr="009E4DCF" w:rsidRDefault="009F58C0" w:rsidP="00C7501F">
      <w:pPr>
        <w:rPr>
          <w:rFonts w:ascii="Times New Roman" w:hAnsi="Times New Roman" w:cs="Times New Roman"/>
          <w:b/>
          <w:sz w:val="24"/>
          <w:szCs w:val="24"/>
        </w:rPr>
      </w:pPr>
      <w:r>
        <w:rPr>
          <w:rFonts w:ascii="Times New Roman" w:hAnsi="Times New Roman" w:cs="Times New Roman"/>
          <w:b/>
          <w:sz w:val="24"/>
          <w:szCs w:val="24"/>
        </w:rPr>
        <w:t xml:space="preserve">MATERIAL SAFETY </w:t>
      </w:r>
      <w:r w:rsidR="00BE760F" w:rsidRPr="009E4DCF">
        <w:rPr>
          <w:rFonts w:ascii="Times New Roman" w:hAnsi="Times New Roman" w:cs="Times New Roman"/>
          <w:b/>
          <w:sz w:val="24"/>
          <w:szCs w:val="24"/>
        </w:rPr>
        <w:t>DATA SHEETS (MSDS)</w:t>
      </w:r>
    </w:p>
    <w:p w:rsidR="00BE760F" w:rsidRDefault="00BE760F" w:rsidP="00C7501F">
      <w:pPr>
        <w:rPr>
          <w:rFonts w:ascii="Times New Roman" w:hAnsi="Times New Roman" w:cs="Times New Roman"/>
        </w:rPr>
      </w:pPr>
    </w:p>
    <w:p w:rsidR="000F5C4E" w:rsidRDefault="000F5C4E" w:rsidP="00C7501F">
      <w:pPr>
        <w:rPr>
          <w:rFonts w:ascii="Times New Roman" w:hAnsi="Times New Roman" w:cs="Times New Roman"/>
        </w:rPr>
        <w:sectPr w:rsidR="000F5C4E" w:rsidSect="000C78B3">
          <w:headerReference w:type="first" r:id="rId23"/>
          <w:pgSz w:w="12240" w:h="15840" w:code="1"/>
          <w:pgMar w:top="1440" w:right="1440" w:bottom="1440" w:left="1440" w:header="720" w:footer="720" w:gutter="0"/>
          <w:pgNumType w:start="0"/>
          <w:cols w:space="720"/>
          <w:titlePg/>
          <w:docGrid w:linePitch="360"/>
        </w:sectPr>
      </w:pPr>
    </w:p>
    <w:p w:rsidR="00BE760F" w:rsidRPr="00162679" w:rsidRDefault="00E54C49" w:rsidP="00C7501F">
      <w:pPr>
        <w:rPr>
          <w:rFonts w:ascii="Times New Roman" w:hAnsi="Times New Roman" w:cs="Times New Roman"/>
          <w:i/>
          <w:sz w:val="24"/>
          <w:szCs w:val="24"/>
        </w:rPr>
      </w:pPr>
      <w:r>
        <w:rPr>
          <w:rFonts w:ascii="Times New Roman" w:hAnsi="Times New Roman" w:cs="Times New Roman"/>
          <w:b/>
          <w:sz w:val="24"/>
          <w:szCs w:val="24"/>
        </w:rPr>
        <w:t>EXPERIMENT PROCEDURES DOCUMENTATION</w:t>
      </w:r>
      <w:r w:rsidR="00162679">
        <w:rPr>
          <w:rFonts w:ascii="Times New Roman" w:hAnsi="Times New Roman" w:cs="Times New Roman"/>
          <w:b/>
          <w:sz w:val="24"/>
          <w:szCs w:val="24"/>
        </w:rPr>
        <w:t xml:space="preserve"> </w:t>
      </w:r>
      <w:r w:rsidR="00162679">
        <w:rPr>
          <w:rFonts w:ascii="Times New Roman" w:hAnsi="Times New Roman" w:cs="Times New Roman"/>
          <w:i/>
          <w:sz w:val="24"/>
          <w:szCs w:val="24"/>
        </w:rPr>
        <w:t>This section is to include procedures for all aspects of the experiment from shipping to KSC to unloading and return to Houston.  Please be specific about all procedures, especially those procedures that need to take place while on the Space Station.   If there are not specific aspects to consider then please put N/A</w:t>
      </w:r>
    </w:p>
    <w:p w:rsidR="00E54C49"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 xml:space="preserve">Equipment shipment </w:t>
      </w:r>
      <w:r w:rsidR="00162679">
        <w:rPr>
          <w:rFonts w:ascii="Times New Roman" w:hAnsi="Times New Roman" w:cs="Times New Roman"/>
        </w:rPr>
        <w:t>to KSC</w:t>
      </w:r>
    </w:p>
    <w:p w:rsidR="006002A8" w:rsidRPr="006002A8" w:rsidRDefault="006002A8" w:rsidP="006002A8">
      <w:pPr>
        <w:rPr>
          <w:rFonts w:ascii="Times New Roman" w:hAnsi="Times New Roman" w:cs="Times New Roman"/>
        </w:rPr>
      </w:pPr>
    </w:p>
    <w:p w:rsidR="0068442D" w:rsidRDefault="0068442D" w:rsidP="00E54C49">
      <w:pPr>
        <w:pStyle w:val="ListParagraph"/>
        <w:numPr>
          <w:ilvl w:val="0"/>
          <w:numId w:val="1"/>
        </w:numPr>
        <w:rPr>
          <w:rFonts w:ascii="Times New Roman" w:hAnsi="Times New Roman" w:cs="Times New Roman"/>
        </w:rPr>
      </w:pPr>
      <w:r>
        <w:rPr>
          <w:rFonts w:ascii="Times New Roman" w:hAnsi="Times New Roman" w:cs="Times New Roman"/>
        </w:rPr>
        <w:t>Ground O</w:t>
      </w:r>
      <w:r w:rsidR="00E54C49" w:rsidRPr="0068442D">
        <w:rPr>
          <w:rFonts w:ascii="Times New Roman" w:hAnsi="Times New Roman" w:cs="Times New Roman"/>
        </w:rPr>
        <w:t xml:space="preserve">perations </w:t>
      </w:r>
      <w:r w:rsidR="00162679">
        <w:rPr>
          <w:rFonts w:ascii="Times New Roman" w:hAnsi="Times New Roman" w:cs="Times New Roman"/>
        </w:rPr>
        <w:t>while at KSC</w:t>
      </w:r>
    </w:p>
    <w:p w:rsidR="006002A8" w:rsidRPr="006002A8" w:rsidRDefault="006002A8" w:rsidP="006002A8">
      <w:pPr>
        <w:rPr>
          <w:rFonts w:ascii="Times New Roman" w:hAnsi="Times New Roman" w:cs="Times New Roman"/>
        </w:rPr>
      </w:pPr>
    </w:p>
    <w:p w:rsidR="00E54C49"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Loading/</w:t>
      </w:r>
      <w:r w:rsidR="0068442D">
        <w:rPr>
          <w:rFonts w:ascii="Times New Roman" w:hAnsi="Times New Roman" w:cs="Times New Roman"/>
        </w:rPr>
        <w:t>Stowing</w:t>
      </w:r>
    </w:p>
    <w:p w:rsidR="006002A8" w:rsidRPr="006002A8" w:rsidRDefault="006002A8" w:rsidP="006002A8">
      <w:pPr>
        <w:rPr>
          <w:rFonts w:ascii="Times New Roman" w:hAnsi="Times New Roman" w:cs="Times New Roman"/>
        </w:rPr>
      </w:pPr>
    </w:p>
    <w:p w:rsidR="0068442D" w:rsidRDefault="00E54C49" w:rsidP="00E54C49">
      <w:pPr>
        <w:pStyle w:val="ListParagraph"/>
        <w:numPr>
          <w:ilvl w:val="0"/>
          <w:numId w:val="1"/>
        </w:numPr>
        <w:rPr>
          <w:rFonts w:ascii="Times New Roman" w:hAnsi="Times New Roman" w:cs="Times New Roman"/>
        </w:rPr>
      </w:pPr>
      <w:r w:rsidRPr="0068442D">
        <w:rPr>
          <w:rFonts w:ascii="Times New Roman" w:hAnsi="Times New Roman" w:cs="Times New Roman"/>
        </w:rPr>
        <w:t xml:space="preserve">Pre-Flight </w:t>
      </w:r>
    </w:p>
    <w:p w:rsidR="006002A8" w:rsidRPr="006002A8" w:rsidRDefault="006002A8" w:rsidP="006002A8">
      <w:pPr>
        <w:rPr>
          <w:rFonts w:ascii="Times New Roman" w:hAnsi="Times New Roman" w:cs="Times New Roman"/>
        </w:rPr>
      </w:pPr>
    </w:p>
    <w:p w:rsidR="00BE760F"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Ascent</w:t>
      </w:r>
      <w:r w:rsidR="00E54C49" w:rsidRPr="0068442D">
        <w:rPr>
          <w:rFonts w:ascii="Times New Roman" w:hAnsi="Times New Roman" w:cs="Times New Roman"/>
        </w:rPr>
        <w:t xml:space="preserve"> </w:t>
      </w:r>
      <w:r>
        <w:rPr>
          <w:rFonts w:ascii="Times New Roman" w:hAnsi="Times New Roman" w:cs="Times New Roman"/>
        </w:rPr>
        <w:t>(Launch)</w:t>
      </w:r>
    </w:p>
    <w:p w:rsidR="006002A8" w:rsidRPr="006002A8" w:rsidRDefault="006002A8" w:rsidP="006002A8">
      <w:pPr>
        <w:rPr>
          <w:rFonts w:ascii="Times New Roman" w:hAnsi="Times New Roman" w:cs="Times New Roman"/>
        </w:rPr>
      </w:pPr>
    </w:p>
    <w:p w:rsidR="0068442D"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On-Orbit</w:t>
      </w:r>
    </w:p>
    <w:p w:rsidR="009661B5" w:rsidRPr="00B01944" w:rsidRDefault="009661B5" w:rsidP="00B01944">
      <w:pPr>
        <w:pStyle w:val="ListParagraph"/>
        <w:rPr>
          <w:rFonts w:ascii="Times New Roman" w:hAnsi="Times New Roman" w:cs="Times New Roman"/>
        </w:rPr>
      </w:pPr>
    </w:p>
    <w:p w:rsidR="009661B5" w:rsidRDefault="009661B5" w:rsidP="00C7501F">
      <w:pPr>
        <w:pStyle w:val="ListParagraph"/>
        <w:numPr>
          <w:ilvl w:val="0"/>
          <w:numId w:val="1"/>
        </w:numPr>
        <w:rPr>
          <w:rFonts w:ascii="Times New Roman" w:hAnsi="Times New Roman" w:cs="Times New Roman"/>
        </w:rPr>
      </w:pPr>
      <w:r>
        <w:rPr>
          <w:rFonts w:ascii="Times New Roman" w:hAnsi="Times New Roman" w:cs="Times New Roman"/>
        </w:rPr>
        <w:t>Descent (Return/landing)</w:t>
      </w:r>
    </w:p>
    <w:p w:rsidR="006002A8" w:rsidRPr="006002A8" w:rsidRDefault="006002A8" w:rsidP="006002A8">
      <w:pPr>
        <w:rPr>
          <w:rFonts w:ascii="Times New Roman" w:hAnsi="Times New Roman" w:cs="Times New Roman"/>
        </w:rPr>
      </w:pPr>
    </w:p>
    <w:p w:rsid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Post-Flight</w:t>
      </w:r>
    </w:p>
    <w:p w:rsidR="006002A8" w:rsidRPr="006002A8" w:rsidRDefault="006002A8" w:rsidP="006002A8">
      <w:pPr>
        <w:rPr>
          <w:rFonts w:ascii="Times New Roman" w:hAnsi="Times New Roman" w:cs="Times New Roman"/>
        </w:rPr>
      </w:pPr>
    </w:p>
    <w:p w:rsid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Off-Loading</w:t>
      </w:r>
    </w:p>
    <w:p w:rsidR="006002A8" w:rsidRPr="006002A8" w:rsidRDefault="006002A8" w:rsidP="006002A8">
      <w:pPr>
        <w:rPr>
          <w:rFonts w:ascii="Times New Roman" w:hAnsi="Times New Roman" w:cs="Times New Roman"/>
        </w:rPr>
      </w:pPr>
    </w:p>
    <w:p w:rsidR="0068442D" w:rsidRPr="0068442D" w:rsidRDefault="0068442D" w:rsidP="00C7501F">
      <w:pPr>
        <w:pStyle w:val="ListParagraph"/>
        <w:numPr>
          <w:ilvl w:val="0"/>
          <w:numId w:val="1"/>
        </w:numPr>
        <w:rPr>
          <w:rFonts w:ascii="Times New Roman" w:hAnsi="Times New Roman" w:cs="Times New Roman"/>
        </w:rPr>
      </w:pPr>
      <w:r>
        <w:rPr>
          <w:rFonts w:ascii="Times New Roman" w:hAnsi="Times New Roman" w:cs="Times New Roman"/>
        </w:rPr>
        <w:t>Emergency/Contingency</w:t>
      </w:r>
    </w:p>
    <w:p w:rsidR="00BE760F" w:rsidRDefault="00BE760F" w:rsidP="00C7501F">
      <w:pPr>
        <w:rPr>
          <w:rFonts w:ascii="Times New Roman" w:hAnsi="Times New Roman" w:cs="Times New Roman"/>
        </w:rPr>
        <w:sectPr w:rsidR="00BE760F" w:rsidSect="000C78B3">
          <w:headerReference w:type="first" r:id="rId24"/>
          <w:pgSz w:w="12240" w:h="15840" w:code="1"/>
          <w:pgMar w:top="1440" w:right="1440" w:bottom="1440" w:left="1440" w:header="720" w:footer="720" w:gutter="0"/>
          <w:pgNumType w:start="0"/>
          <w:cols w:space="720"/>
          <w:titlePg/>
          <w:docGrid w:linePitch="360"/>
        </w:sectPr>
      </w:pPr>
    </w:p>
    <w:p w:rsidR="00E54C49" w:rsidRDefault="00BE760F" w:rsidP="00C7501F">
      <w:pPr>
        <w:rPr>
          <w:rFonts w:ascii="Times New Roman" w:hAnsi="Times New Roman" w:cs="Times New Roman"/>
          <w:i/>
          <w:sz w:val="24"/>
          <w:szCs w:val="24"/>
        </w:rPr>
      </w:pPr>
      <w:r w:rsidRPr="007B36F6">
        <w:rPr>
          <w:rFonts w:ascii="Times New Roman" w:hAnsi="Times New Roman" w:cs="Times New Roman"/>
          <w:b/>
          <w:sz w:val="24"/>
          <w:szCs w:val="24"/>
        </w:rPr>
        <w:t>BIBLIOGRAPHY</w:t>
      </w:r>
    </w:p>
    <w:p w:rsidR="006234F1" w:rsidRPr="006234F1" w:rsidRDefault="006234F1" w:rsidP="00C7501F">
      <w:pPr>
        <w:rPr>
          <w:rFonts w:ascii="Times New Roman" w:hAnsi="Times New Roman" w:cs="Times New Roman"/>
          <w:i/>
          <w:sz w:val="24"/>
          <w:szCs w:val="24"/>
        </w:rPr>
      </w:pPr>
      <w:r>
        <w:rPr>
          <w:rFonts w:ascii="Times New Roman" w:hAnsi="Times New Roman" w:cs="Times New Roman"/>
          <w:i/>
          <w:sz w:val="24"/>
          <w:szCs w:val="24"/>
        </w:rPr>
        <w:t xml:space="preserve">Include at least 5 sources </w:t>
      </w:r>
    </w:p>
    <w:p w:rsidR="006E5CF2" w:rsidRPr="005741C0" w:rsidRDefault="006E5CF2" w:rsidP="00C7501F">
      <w:pPr>
        <w:rPr>
          <w:rFonts w:ascii="Times New Roman" w:hAnsi="Times New Roman" w:cs="Times New Roman"/>
        </w:rPr>
      </w:pPr>
    </w:p>
    <w:p w:rsidR="006E5CF2" w:rsidRPr="005741C0" w:rsidRDefault="006E5CF2" w:rsidP="00C7501F">
      <w:pPr>
        <w:rPr>
          <w:rFonts w:ascii="Times New Roman" w:hAnsi="Times New Roman" w:cs="Times New Roman"/>
        </w:rPr>
        <w:sectPr w:rsidR="006E5CF2" w:rsidRPr="005741C0" w:rsidSect="000C78B3">
          <w:headerReference w:type="first" r:id="rId25"/>
          <w:pgSz w:w="12240" w:h="15840" w:code="1"/>
          <w:pgMar w:top="1440" w:right="1440" w:bottom="1440" w:left="1440" w:header="720" w:footer="720" w:gutter="0"/>
          <w:pgNumType w:start="0"/>
          <w:cols w:space="720"/>
          <w:titlePg/>
          <w:docGrid w:linePitch="360"/>
        </w:sectPr>
      </w:pPr>
    </w:p>
    <w:p w:rsidR="006E5CF2" w:rsidRPr="00337856" w:rsidRDefault="006E5CF2" w:rsidP="00C7501F">
      <w:pPr>
        <w:rPr>
          <w:rFonts w:ascii="Times New Roman" w:hAnsi="Times New Roman" w:cs="Times New Roman"/>
          <w:i/>
          <w:sz w:val="24"/>
          <w:szCs w:val="24"/>
        </w:rPr>
      </w:pPr>
      <w:r>
        <w:rPr>
          <w:rFonts w:ascii="Times New Roman" w:hAnsi="Times New Roman" w:cs="Times New Roman"/>
          <w:b/>
          <w:sz w:val="24"/>
          <w:szCs w:val="24"/>
        </w:rPr>
        <w:t>DEVIATIONS/EXCEPTIONS/WAIVERS</w:t>
      </w:r>
    </w:p>
    <w:p w:rsidR="00337856" w:rsidRPr="00337856" w:rsidRDefault="00337856" w:rsidP="00C7501F">
      <w:pPr>
        <w:rPr>
          <w:rFonts w:ascii="Times New Roman" w:hAnsi="Times New Roman" w:cs="Times New Roman"/>
          <w:i/>
          <w:sz w:val="24"/>
          <w:szCs w:val="24"/>
        </w:rPr>
      </w:pPr>
      <w:r>
        <w:rPr>
          <w:rFonts w:ascii="Times New Roman" w:hAnsi="Times New Roman" w:cs="Times New Roman"/>
          <w:i/>
          <w:sz w:val="24"/>
          <w:szCs w:val="24"/>
        </w:rPr>
        <w:t xml:space="preserve">Include any waivers or exceptions documentation from CASIS, </w:t>
      </w:r>
      <w:proofErr w:type="spellStart"/>
      <w:r>
        <w:rPr>
          <w:rFonts w:ascii="Times New Roman" w:hAnsi="Times New Roman" w:cs="Times New Roman"/>
          <w:i/>
          <w:sz w:val="24"/>
          <w:szCs w:val="24"/>
        </w:rPr>
        <w:t>NanoRacks</w:t>
      </w:r>
      <w:proofErr w:type="spellEnd"/>
      <w:r>
        <w:rPr>
          <w:rFonts w:ascii="Times New Roman" w:hAnsi="Times New Roman" w:cs="Times New Roman"/>
          <w:i/>
          <w:sz w:val="24"/>
          <w:szCs w:val="24"/>
        </w:rPr>
        <w:t>, or NASA JSC if applicable.</w:t>
      </w:r>
    </w:p>
    <w:p w:rsidR="006E5CF2" w:rsidRPr="005741C0" w:rsidRDefault="006E5CF2" w:rsidP="00C7501F">
      <w:pPr>
        <w:rPr>
          <w:rFonts w:ascii="Times New Roman" w:hAnsi="Times New Roman" w:cs="Times New Roman"/>
        </w:rPr>
      </w:pPr>
    </w:p>
    <w:sectPr w:rsidR="006E5CF2" w:rsidRPr="005741C0" w:rsidSect="000C78B3">
      <w:headerReference w:type="first" r:id="rId26"/>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5BD" w:rsidRDefault="00E765BD" w:rsidP="00522873">
      <w:pPr>
        <w:spacing w:after="0" w:line="240" w:lineRule="auto"/>
      </w:pPr>
      <w:r>
        <w:separator/>
      </w:r>
    </w:p>
  </w:endnote>
  <w:endnote w:type="continuationSeparator" w:id="0">
    <w:p w:rsidR="00E765BD" w:rsidRDefault="00E765BD" w:rsidP="00522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873" w:rsidRDefault="004F01A0">
    <w:pPr>
      <w:pStyle w:val="Footer"/>
    </w:pPr>
    <w:r>
      <w:ptab w:relativeTo="margin" w:alignment="center" w:leader="none"/>
    </w:r>
    <w:r>
      <w:rPr>
        <w:rFonts w:ascii="Times New Roman" w:hAnsi="Times New Roman" w:cs="Times New Roman"/>
        <w:b/>
        <w:sz w:val="20"/>
        <w:szCs w:val="20"/>
      </w:rPr>
      <w:t>Verify that this is the correct version before use.</w: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898" w:rsidRDefault="001A4898">
    <w:pPr>
      <w:pStyle w:val="Footer"/>
    </w:pPr>
    <w:r>
      <w:ptab w:relativeTo="margin" w:alignment="center" w:leader="none"/>
    </w:r>
    <w:r>
      <w:rPr>
        <w:rFonts w:ascii="Times New Roman" w:hAnsi="Times New Roman" w:cs="Times New Roman"/>
        <w:b/>
        <w:sz w:val="20"/>
        <w:szCs w:val="20"/>
      </w:rPr>
      <w:t>Verify that this is the correct version before use.</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95" w:rsidRDefault="00310B95">
    <w:pPr>
      <w:pStyle w:val="Footer"/>
    </w:pPr>
    <w:r>
      <w:ptab w:relativeTo="margin" w:alignment="center" w:leader="none"/>
    </w:r>
    <w:r>
      <w:rPr>
        <w:rFonts w:ascii="Times New Roman" w:hAnsi="Times New Roman" w:cs="Times New Roman"/>
        <w:b/>
        <w:sz w:val="20"/>
        <w:szCs w:val="20"/>
      </w:rPr>
      <w:t>Verify that this is the correct version before use.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5BD" w:rsidRDefault="00E765BD" w:rsidP="00522873">
      <w:pPr>
        <w:spacing w:after="0" w:line="240" w:lineRule="auto"/>
      </w:pPr>
      <w:r>
        <w:separator/>
      </w:r>
    </w:p>
  </w:footnote>
  <w:footnote w:type="continuationSeparator" w:id="0">
    <w:p w:rsidR="00E765BD" w:rsidRDefault="00E765BD" w:rsidP="005228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21"/>
      <w:gridCol w:w="2756"/>
      <w:gridCol w:w="2699"/>
    </w:tblGrid>
    <w:tr w:rsidR="002F563F" w:rsidRPr="002F563F" w:rsidTr="005E2A12">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5E2A12" w:rsidRPr="005E2A12" w:rsidRDefault="005E2A12" w:rsidP="005E2A12">
          <w:pPr>
            <w:pStyle w:val="NoSpacing"/>
            <w:jc w:val="center"/>
            <w:rPr>
              <w:rFonts w:ascii="Times New Roman" w:hAnsi="Times New Roman" w:cs="Times New Roman"/>
              <w:sz w:val="16"/>
              <w:szCs w:val="16"/>
            </w:rPr>
          </w:pPr>
          <w:r>
            <w:rPr>
              <w:rFonts w:ascii="Times New Roman" w:hAnsi="Times New Roman" w:cs="Times New Roman"/>
              <w:sz w:val="16"/>
              <w:szCs w:val="16"/>
            </w:rPr>
            <w:t xml:space="preserve">Experiment Title: </w:t>
          </w:r>
          <w:r w:rsidRPr="005E2A12">
            <w:rPr>
              <w:rFonts w:ascii="Times New Roman" w:hAnsi="Times New Roman" w:cs="Times New Roman"/>
              <w:sz w:val="16"/>
              <w:szCs w:val="16"/>
            </w:rPr>
            <w:t>Use of Boron-Enhanced High-Density</w:t>
          </w:r>
        </w:p>
        <w:p w:rsidR="002F563F" w:rsidRPr="005E2A12" w:rsidRDefault="005E2A12" w:rsidP="005E2A12">
          <w:pPr>
            <w:pStyle w:val="NoSpacing"/>
            <w:jc w:val="center"/>
            <w:rPr>
              <w:rFonts w:ascii="Times New Roman" w:hAnsi="Times New Roman" w:cs="Times New Roman"/>
              <w:sz w:val="16"/>
              <w:szCs w:val="16"/>
            </w:rPr>
          </w:pPr>
          <w:r w:rsidRPr="005E2A12">
            <w:rPr>
              <w:rFonts w:ascii="Times New Roman" w:hAnsi="Times New Roman" w:cs="Times New Roman"/>
              <w:sz w:val="16"/>
              <w:szCs w:val="16"/>
            </w:rPr>
            <w:t>Polyethylene for Radiation Shielding</w:t>
          </w:r>
        </w:p>
      </w:tc>
      <w:tc>
        <w:tcPr>
          <w:tcW w:w="1439" w:type="pct"/>
          <w:tcBorders>
            <w:top w:val="single" w:sz="4" w:space="0" w:color="auto"/>
            <w:left w:val="nil"/>
            <w:bottom w:val="nil"/>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r w:rsidR="005E2A12">
            <w:rPr>
              <w:rFonts w:ascii="Times New Roman" w:eastAsia="Times New Roman" w:hAnsi="Times New Roman" w:cs="Times New Roman"/>
              <w:color w:val="000000"/>
              <w:sz w:val="20"/>
              <w:szCs w:val="20"/>
            </w:rPr>
            <w:t xml:space="preserve"> 1</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r w:rsidR="005E2A12">
            <w:rPr>
              <w:rFonts w:ascii="Times New Roman" w:eastAsia="Times New Roman" w:hAnsi="Times New Roman" w:cs="Times New Roman"/>
              <w:color w:val="000000"/>
              <w:sz w:val="20"/>
              <w:szCs w:val="20"/>
            </w:rPr>
            <w:t xml:space="preserve"> 10/2/13</w:t>
          </w:r>
        </w:p>
      </w:tc>
    </w:tr>
    <w:tr w:rsidR="002F563F" w:rsidRPr="002F563F" w:rsidTr="002F563F">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r w:rsidR="005E2A12">
            <w:rPr>
              <w:rFonts w:ascii="Times New Roman" w:eastAsia="Times New Roman" w:hAnsi="Times New Roman" w:cs="Times New Roman"/>
              <w:i/>
              <w:iCs/>
              <w:color w:val="000000"/>
              <w:sz w:val="20"/>
              <w:szCs w:val="20"/>
            </w:rPr>
            <w:t xml:space="preserve">: </w:t>
          </w:r>
          <w:proofErr w:type="spellStart"/>
          <w:r w:rsidR="005E2A12">
            <w:rPr>
              <w:rFonts w:ascii="Times New Roman" w:eastAsia="Times New Roman" w:hAnsi="Times New Roman" w:cs="Times New Roman"/>
              <w:i/>
              <w:iCs/>
              <w:color w:val="000000"/>
              <w:sz w:val="20"/>
              <w:szCs w:val="20"/>
            </w:rPr>
            <w:t>Awty</w:t>
          </w:r>
          <w:proofErr w:type="spellEnd"/>
          <w:r w:rsidR="005E2A12">
            <w:rPr>
              <w:rFonts w:ascii="Times New Roman" w:eastAsia="Times New Roman" w:hAnsi="Times New Roman" w:cs="Times New Roman"/>
              <w:i/>
              <w:iCs/>
              <w:color w:val="000000"/>
              <w:sz w:val="20"/>
              <w:szCs w:val="20"/>
            </w:rPr>
            <w:t xml:space="preserve"> International School</w:t>
          </w:r>
        </w:p>
      </w:tc>
      <w:tc>
        <w:tcPr>
          <w:tcW w:w="1439" w:type="pct"/>
          <w:tcBorders>
            <w:top w:val="nil"/>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2F563F" w:rsidRPr="002F563F" w:rsidRDefault="002F563F" w:rsidP="002F563F">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r w:rsidR="00E713B0">
            <w:rPr>
              <w:rFonts w:ascii="Times New Roman" w:eastAsia="Times New Roman" w:hAnsi="Times New Roman" w:cs="Times New Roman"/>
              <w:color w:val="000000"/>
              <w:sz w:val="20"/>
              <w:szCs w:val="20"/>
            </w:rPr>
            <w:t>1</w:t>
          </w:r>
          <w:r w:rsidR="00BC660E">
            <w:rPr>
              <w:rFonts w:ascii="Times New Roman" w:eastAsia="Times New Roman" w:hAnsi="Times New Roman" w:cs="Times New Roman"/>
              <w:color w:val="000000"/>
              <w:sz w:val="20"/>
              <w:szCs w:val="20"/>
            </w:rPr>
            <w:t xml:space="preserve"> of </w:t>
          </w:r>
        </w:p>
      </w:tc>
    </w:tr>
  </w:tbl>
  <w:p w:rsidR="006F0424" w:rsidRDefault="006F042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21"/>
      <w:gridCol w:w="2756"/>
      <w:gridCol w:w="2699"/>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21"/>
      <w:gridCol w:w="2756"/>
      <w:gridCol w:w="2699"/>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21"/>
      <w:gridCol w:w="2756"/>
      <w:gridCol w:w="2699"/>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21"/>
      <w:gridCol w:w="2756"/>
      <w:gridCol w:w="2699"/>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21"/>
      <w:gridCol w:w="2756"/>
      <w:gridCol w:w="2699"/>
    </w:tblGrid>
    <w:tr w:rsidR="004A65D9"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4A65D9"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4A65D9" w:rsidRPr="002F563F" w:rsidRDefault="004A65D9"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4A65D9" w:rsidRPr="002F563F" w:rsidRDefault="004A65D9"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4A65D9" w:rsidRDefault="004A6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01F" w:rsidRDefault="00C7501F">
    <w:pPr>
      <w:pStyle w:val="Header"/>
    </w:pPr>
  </w:p>
  <w:tbl>
    <w:tblPr>
      <w:tblW w:w="5000" w:type="pct"/>
      <w:tblLook w:val="04A0" w:firstRow="1" w:lastRow="0" w:firstColumn="1" w:lastColumn="0" w:noHBand="0" w:noVBand="1"/>
    </w:tblPr>
    <w:tblGrid>
      <w:gridCol w:w="4121"/>
      <w:gridCol w:w="2756"/>
      <w:gridCol w:w="2699"/>
    </w:tblGrid>
    <w:tr w:rsidR="00C7501F" w:rsidRPr="002F563F" w:rsidTr="00421D05">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C7501F" w:rsidRPr="002F563F" w:rsidTr="00421D05">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C7501F" w:rsidRPr="002F563F" w:rsidRDefault="00C7501F" w:rsidP="00421D05">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C7501F" w:rsidRPr="002F563F" w:rsidRDefault="00C7501F"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AB3DC4" w:rsidRDefault="00AB3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21"/>
      <w:gridCol w:w="2756"/>
      <w:gridCol w:w="2699"/>
    </w:tblGrid>
    <w:tr w:rsidR="00E713B0"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E713B0"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E713B0" w:rsidRPr="002F563F" w:rsidRDefault="00E713B0"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E713B0" w:rsidRPr="002F563F" w:rsidRDefault="00E713B0"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E713B0" w:rsidRDefault="00E713B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21"/>
      <w:gridCol w:w="2756"/>
      <w:gridCol w:w="2699"/>
    </w:tblGrid>
    <w:tr w:rsidR="00801DBC"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01DBC"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01DBC" w:rsidRPr="002F563F" w:rsidRDefault="00801DBC"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01DBC" w:rsidRDefault="00801D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21"/>
      <w:gridCol w:w="2756"/>
      <w:gridCol w:w="2699"/>
    </w:tblGrid>
    <w:tr w:rsidR="00801DBC"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01DBC"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01DBC" w:rsidRPr="002F563F" w:rsidRDefault="00801DBC"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01DBC" w:rsidRPr="002F563F" w:rsidRDefault="00801DBC"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01DBC" w:rsidRDefault="00801D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21"/>
      <w:gridCol w:w="2756"/>
      <w:gridCol w:w="2699"/>
    </w:tblGrid>
    <w:tr w:rsidR="001A4898"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1A4898"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1A4898" w:rsidRPr="002F563F" w:rsidRDefault="001A4898"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1A4898" w:rsidRPr="002F563F" w:rsidRDefault="001A4898"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1A4898" w:rsidRDefault="001A48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21"/>
      <w:gridCol w:w="2756"/>
      <w:gridCol w:w="2699"/>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21"/>
      <w:gridCol w:w="2756"/>
      <w:gridCol w:w="2699"/>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4121"/>
      <w:gridCol w:w="2756"/>
      <w:gridCol w:w="2699"/>
    </w:tblGrid>
    <w:tr w:rsidR="00836F93" w:rsidRPr="002F563F" w:rsidTr="00FE2408">
      <w:trPr>
        <w:trHeight w:val="300"/>
      </w:trPr>
      <w:tc>
        <w:tcPr>
          <w:tcW w:w="2151" w:type="pct"/>
          <w:tcBorders>
            <w:top w:val="single" w:sz="4" w:space="0" w:color="auto"/>
            <w:left w:val="single" w:sz="4" w:space="0" w:color="auto"/>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Experiment Title</w:t>
          </w:r>
        </w:p>
      </w:tc>
      <w:tc>
        <w:tcPr>
          <w:tcW w:w="1439" w:type="pct"/>
          <w:tcBorders>
            <w:top w:val="single" w:sz="4" w:space="0" w:color="auto"/>
            <w:left w:val="nil"/>
            <w:bottom w:val="nil"/>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Doc. Version:</w:t>
          </w:r>
        </w:p>
      </w:tc>
      <w:tc>
        <w:tcPr>
          <w:tcW w:w="1409" w:type="pct"/>
          <w:tcBorders>
            <w:top w:val="single" w:sz="4" w:space="0" w:color="auto"/>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Date:</w:t>
          </w:r>
        </w:p>
      </w:tc>
    </w:tr>
    <w:tr w:rsidR="00836F93" w:rsidRPr="002F563F" w:rsidTr="00FE2408">
      <w:trPr>
        <w:trHeight w:val="300"/>
      </w:trPr>
      <w:tc>
        <w:tcPr>
          <w:tcW w:w="2151" w:type="pct"/>
          <w:tcBorders>
            <w:top w:val="nil"/>
            <w:left w:val="single" w:sz="4" w:space="0" w:color="auto"/>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i/>
              <w:iCs/>
              <w:color w:val="000000"/>
              <w:sz w:val="20"/>
              <w:szCs w:val="20"/>
            </w:rPr>
          </w:pPr>
          <w:r w:rsidRPr="002F563F">
            <w:rPr>
              <w:rFonts w:ascii="Times New Roman" w:eastAsia="Times New Roman" w:hAnsi="Times New Roman" w:cs="Times New Roman"/>
              <w:i/>
              <w:iCs/>
              <w:color w:val="000000"/>
              <w:sz w:val="20"/>
              <w:szCs w:val="20"/>
            </w:rPr>
            <w:t>Organization</w:t>
          </w:r>
        </w:p>
      </w:tc>
      <w:tc>
        <w:tcPr>
          <w:tcW w:w="143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FE240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w:t>
          </w:r>
        </w:p>
      </w:tc>
      <w:tc>
        <w:tcPr>
          <w:tcW w:w="1409" w:type="pct"/>
          <w:tcBorders>
            <w:top w:val="nil"/>
            <w:left w:val="nil"/>
            <w:bottom w:val="single" w:sz="4" w:space="0" w:color="auto"/>
            <w:right w:val="single" w:sz="4" w:space="0" w:color="auto"/>
          </w:tcBorders>
          <w:shd w:val="clear" w:color="auto" w:fill="auto"/>
          <w:noWrap/>
          <w:vAlign w:val="center"/>
          <w:hideMark/>
        </w:tcPr>
        <w:p w:rsidR="00836F93" w:rsidRPr="002F563F" w:rsidRDefault="00836F93" w:rsidP="001A4898">
          <w:pPr>
            <w:spacing w:after="0" w:line="240" w:lineRule="auto"/>
            <w:rPr>
              <w:rFonts w:ascii="Times New Roman" w:eastAsia="Times New Roman" w:hAnsi="Times New Roman" w:cs="Times New Roman"/>
              <w:color w:val="000000"/>
              <w:sz w:val="20"/>
              <w:szCs w:val="20"/>
            </w:rPr>
          </w:pPr>
          <w:r w:rsidRPr="002F563F">
            <w:rPr>
              <w:rFonts w:ascii="Times New Roman" w:eastAsia="Times New Roman" w:hAnsi="Times New Roman" w:cs="Times New Roman"/>
              <w:color w:val="000000"/>
              <w:sz w:val="20"/>
              <w:szCs w:val="20"/>
            </w:rPr>
            <w:t xml:space="preserve">Page: </w:t>
          </w:r>
        </w:p>
      </w:tc>
    </w:tr>
  </w:tbl>
  <w:p w:rsidR="00836F93" w:rsidRDefault="00836F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23A3B"/>
    <w:multiLevelType w:val="hybridMultilevel"/>
    <w:tmpl w:val="C6D2EC6A"/>
    <w:lvl w:ilvl="0" w:tplc="DAC8DFD0">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A02C0"/>
    <w:multiLevelType w:val="hybridMultilevel"/>
    <w:tmpl w:val="7654F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32FD7"/>
    <w:multiLevelType w:val="hybridMultilevel"/>
    <w:tmpl w:val="C7DCE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5459E"/>
    <w:multiLevelType w:val="hybridMultilevel"/>
    <w:tmpl w:val="5FF4A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57543D"/>
    <w:multiLevelType w:val="hybridMultilevel"/>
    <w:tmpl w:val="897CFB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14B03"/>
    <w:multiLevelType w:val="hybridMultilevel"/>
    <w:tmpl w:val="42D434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8A2150"/>
    <w:multiLevelType w:val="hybridMultilevel"/>
    <w:tmpl w:val="43EE4D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4F5A8B"/>
    <w:multiLevelType w:val="hybridMultilevel"/>
    <w:tmpl w:val="B89845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D5AFD"/>
    <w:multiLevelType w:val="hybridMultilevel"/>
    <w:tmpl w:val="D430C9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5A311C"/>
    <w:multiLevelType w:val="hybridMultilevel"/>
    <w:tmpl w:val="4AB43FE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14600BF8">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0B00D9"/>
    <w:multiLevelType w:val="hybridMultilevel"/>
    <w:tmpl w:val="576C4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50DE2"/>
    <w:multiLevelType w:val="hybridMultilevel"/>
    <w:tmpl w:val="7F123C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841087"/>
    <w:multiLevelType w:val="hybridMultilevel"/>
    <w:tmpl w:val="91F636C4"/>
    <w:lvl w:ilvl="0" w:tplc="8A649824">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F20CB3"/>
    <w:multiLevelType w:val="hybridMultilevel"/>
    <w:tmpl w:val="482E99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43569E"/>
    <w:multiLevelType w:val="hybridMultilevel"/>
    <w:tmpl w:val="E34A4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E56FF6"/>
    <w:multiLevelType w:val="hybridMultilevel"/>
    <w:tmpl w:val="C61A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1"/>
  </w:num>
  <w:num w:numId="4">
    <w:abstractNumId w:val="14"/>
  </w:num>
  <w:num w:numId="5">
    <w:abstractNumId w:val="11"/>
  </w:num>
  <w:num w:numId="6">
    <w:abstractNumId w:val="10"/>
  </w:num>
  <w:num w:numId="7">
    <w:abstractNumId w:val="6"/>
  </w:num>
  <w:num w:numId="8">
    <w:abstractNumId w:val="2"/>
  </w:num>
  <w:num w:numId="9">
    <w:abstractNumId w:val="8"/>
  </w:num>
  <w:num w:numId="10">
    <w:abstractNumId w:val="5"/>
  </w:num>
  <w:num w:numId="11">
    <w:abstractNumId w:val="4"/>
  </w:num>
  <w:num w:numId="12">
    <w:abstractNumId w:val="9"/>
  </w:num>
  <w:num w:numId="13">
    <w:abstractNumId w:val="13"/>
  </w:num>
  <w:num w:numId="14">
    <w:abstractNumId w:val="7"/>
  </w:num>
  <w:num w:numId="15">
    <w:abstractNumId w:val="1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revisionView w:insDel="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63C"/>
    <w:rsid w:val="00001FB4"/>
    <w:rsid w:val="00004A92"/>
    <w:rsid w:val="0000622F"/>
    <w:rsid w:val="00024150"/>
    <w:rsid w:val="000432E6"/>
    <w:rsid w:val="000523F0"/>
    <w:rsid w:val="0005597C"/>
    <w:rsid w:val="00066186"/>
    <w:rsid w:val="00066ADE"/>
    <w:rsid w:val="0007590D"/>
    <w:rsid w:val="00085140"/>
    <w:rsid w:val="000851BE"/>
    <w:rsid w:val="000A5136"/>
    <w:rsid w:val="000C78B3"/>
    <w:rsid w:val="000C796D"/>
    <w:rsid w:val="000F4612"/>
    <w:rsid w:val="000F5C4E"/>
    <w:rsid w:val="001110B9"/>
    <w:rsid w:val="00112C61"/>
    <w:rsid w:val="001358F9"/>
    <w:rsid w:val="001475FB"/>
    <w:rsid w:val="00162679"/>
    <w:rsid w:val="001639DF"/>
    <w:rsid w:val="00166BB6"/>
    <w:rsid w:val="00177F97"/>
    <w:rsid w:val="00191E6E"/>
    <w:rsid w:val="001A4898"/>
    <w:rsid w:val="001B6BFF"/>
    <w:rsid w:val="001C2661"/>
    <w:rsid w:val="001C44AF"/>
    <w:rsid w:val="001F00B4"/>
    <w:rsid w:val="00205FE7"/>
    <w:rsid w:val="00210677"/>
    <w:rsid w:val="0021516F"/>
    <w:rsid w:val="0022609A"/>
    <w:rsid w:val="00234BEB"/>
    <w:rsid w:val="00240FDB"/>
    <w:rsid w:val="00253D64"/>
    <w:rsid w:val="00254A89"/>
    <w:rsid w:val="00260990"/>
    <w:rsid w:val="00261C63"/>
    <w:rsid w:val="00280C46"/>
    <w:rsid w:val="00284FEC"/>
    <w:rsid w:val="00291579"/>
    <w:rsid w:val="002A1717"/>
    <w:rsid w:val="002B70FD"/>
    <w:rsid w:val="002B77AE"/>
    <w:rsid w:val="002C0A41"/>
    <w:rsid w:val="002C1C00"/>
    <w:rsid w:val="002C2BF3"/>
    <w:rsid w:val="002D494D"/>
    <w:rsid w:val="002E04DD"/>
    <w:rsid w:val="002E0FE2"/>
    <w:rsid w:val="002E4CE3"/>
    <w:rsid w:val="002F563F"/>
    <w:rsid w:val="00300033"/>
    <w:rsid w:val="00310B95"/>
    <w:rsid w:val="00316381"/>
    <w:rsid w:val="00337856"/>
    <w:rsid w:val="00380AC9"/>
    <w:rsid w:val="00383D59"/>
    <w:rsid w:val="00384ACF"/>
    <w:rsid w:val="00386022"/>
    <w:rsid w:val="003929D1"/>
    <w:rsid w:val="003A0685"/>
    <w:rsid w:val="003A1846"/>
    <w:rsid w:val="003B06A3"/>
    <w:rsid w:val="003B1661"/>
    <w:rsid w:val="003B7078"/>
    <w:rsid w:val="003E0688"/>
    <w:rsid w:val="003E4886"/>
    <w:rsid w:val="003F1F3F"/>
    <w:rsid w:val="003F4485"/>
    <w:rsid w:val="00400B78"/>
    <w:rsid w:val="00400BEF"/>
    <w:rsid w:val="004018B1"/>
    <w:rsid w:val="0041201F"/>
    <w:rsid w:val="0041665C"/>
    <w:rsid w:val="004223BC"/>
    <w:rsid w:val="00432F4D"/>
    <w:rsid w:val="00445A03"/>
    <w:rsid w:val="00467A58"/>
    <w:rsid w:val="0048291A"/>
    <w:rsid w:val="00484D84"/>
    <w:rsid w:val="00493E3E"/>
    <w:rsid w:val="004A65D9"/>
    <w:rsid w:val="004D3B4D"/>
    <w:rsid w:val="004D7550"/>
    <w:rsid w:val="004E689A"/>
    <w:rsid w:val="004F01A0"/>
    <w:rsid w:val="005153B1"/>
    <w:rsid w:val="00522873"/>
    <w:rsid w:val="00534296"/>
    <w:rsid w:val="00552D7A"/>
    <w:rsid w:val="00552E37"/>
    <w:rsid w:val="005741C0"/>
    <w:rsid w:val="005B082D"/>
    <w:rsid w:val="005C245B"/>
    <w:rsid w:val="005C454E"/>
    <w:rsid w:val="005C7433"/>
    <w:rsid w:val="005D28F7"/>
    <w:rsid w:val="005E1017"/>
    <w:rsid w:val="005E2A12"/>
    <w:rsid w:val="005F1947"/>
    <w:rsid w:val="005F43A2"/>
    <w:rsid w:val="006002A8"/>
    <w:rsid w:val="006011E5"/>
    <w:rsid w:val="006234F1"/>
    <w:rsid w:val="00662E3B"/>
    <w:rsid w:val="00663C1A"/>
    <w:rsid w:val="006651C7"/>
    <w:rsid w:val="0068442D"/>
    <w:rsid w:val="006A6E2C"/>
    <w:rsid w:val="006D0E6A"/>
    <w:rsid w:val="006D48CC"/>
    <w:rsid w:val="006E2734"/>
    <w:rsid w:val="006E5CF2"/>
    <w:rsid w:val="006E7651"/>
    <w:rsid w:val="006F0424"/>
    <w:rsid w:val="006F48E0"/>
    <w:rsid w:val="00704DE2"/>
    <w:rsid w:val="0070503D"/>
    <w:rsid w:val="00705922"/>
    <w:rsid w:val="0072153B"/>
    <w:rsid w:val="00741FED"/>
    <w:rsid w:val="00756131"/>
    <w:rsid w:val="00757828"/>
    <w:rsid w:val="00762555"/>
    <w:rsid w:val="0076395D"/>
    <w:rsid w:val="00794232"/>
    <w:rsid w:val="007A68A2"/>
    <w:rsid w:val="007B36F6"/>
    <w:rsid w:val="007B5706"/>
    <w:rsid w:val="007C4CCC"/>
    <w:rsid w:val="007C67DF"/>
    <w:rsid w:val="007C6AA9"/>
    <w:rsid w:val="007D3575"/>
    <w:rsid w:val="007D3EA6"/>
    <w:rsid w:val="007F04EE"/>
    <w:rsid w:val="00801DBC"/>
    <w:rsid w:val="00813055"/>
    <w:rsid w:val="008224EE"/>
    <w:rsid w:val="00836F93"/>
    <w:rsid w:val="00840202"/>
    <w:rsid w:val="00846133"/>
    <w:rsid w:val="008512DF"/>
    <w:rsid w:val="00851BC4"/>
    <w:rsid w:val="008710B9"/>
    <w:rsid w:val="00876A2D"/>
    <w:rsid w:val="00877F78"/>
    <w:rsid w:val="00885B2D"/>
    <w:rsid w:val="008C7D31"/>
    <w:rsid w:val="008D3E5E"/>
    <w:rsid w:val="008E3482"/>
    <w:rsid w:val="008F4A27"/>
    <w:rsid w:val="00902434"/>
    <w:rsid w:val="009351DB"/>
    <w:rsid w:val="00942E95"/>
    <w:rsid w:val="00961F8A"/>
    <w:rsid w:val="009661B5"/>
    <w:rsid w:val="00970510"/>
    <w:rsid w:val="00985B62"/>
    <w:rsid w:val="009A2726"/>
    <w:rsid w:val="009A2F12"/>
    <w:rsid w:val="009A5913"/>
    <w:rsid w:val="009C2652"/>
    <w:rsid w:val="009E4DCF"/>
    <w:rsid w:val="009F58C0"/>
    <w:rsid w:val="00A03287"/>
    <w:rsid w:val="00A2213C"/>
    <w:rsid w:val="00A2571B"/>
    <w:rsid w:val="00A3026E"/>
    <w:rsid w:val="00A30E75"/>
    <w:rsid w:val="00A74A50"/>
    <w:rsid w:val="00A7633C"/>
    <w:rsid w:val="00A87852"/>
    <w:rsid w:val="00AB3DC4"/>
    <w:rsid w:val="00AC5347"/>
    <w:rsid w:val="00AD195D"/>
    <w:rsid w:val="00AD6573"/>
    <w:rsid w:val="00AD6D89"/>
    <w:rsid w:val="00AE1129"/>
    <w:rsid w:val="00AE1477"/>
    <w:rsid w:val="00AE43EE"/>
    <w:rsid w:val="00AE5EA8"/>
    <w:rsid w:val="00AE7ED2"/>
    <w:rsid w:val="00B01944"/>
    <w:rsid w:val="00B01A8A"/>
    <w:rsid w:val="00B01C65"/>
    <w:rsid w:val="00B11D0B"/>
    <w:rsid w:val="00B205DB"/>
    <w:rsid w:val="00B224C5"/>
    <w:rsid w:val="00B24628"/>
    <w:rsid w:val="00B3438D"/>
    <w:rsid w:val="00B61EF2"/>
    <w:rsid w:val="00B65CFC"/>
    <w:rsid w:val="00B67448"/>
    <w:rsid w:val="00B70DE0"/>
    <w:rsid w:val="00B8301C"/>
    <w:rsid w:val="00B945E0"/>
    <w:rsid w:val="00B95CDB"/>
    <w:rsid w:val="00BB11FD"/>
    <w:rsid w:val="00BB2D89"/>
    <w:rsid w:val="00BB6BCC"/>
    <w:rsid w:val="00BC660E"/>
    <w:rsid w:val="00BE760F"/>
    <w:rsid w:val="00BF16B3"/>
    <w:rsid w:val="00BF4839"/>
    <w:rsid w:val="00BF4D06"/>
    <w:rsid w:val="00C0310C"/>
    <w:rsid w:val="00C3088F"/>
    <w:rsid w:val="00C54C94"/>
    <w:rsid w:val="00C60587"/>
    <w:rsid w:val="00C63D43"/>
    <w:rsid w:val="00C7501F"/>
    <w:rsid w:val="00C75D0C"/>
    <w:rsid w:val="00CB1396"/>
    <w:rsid w:val="00CC4D20"/>
    <w:rsid w:val="00CC7F9B"/>
    <w:rsid w:val="00CD575C"/>
    <w:rsid w:val="00CE5D6C"/>
    <w:rsid w:val="00D051E5"/>
    <w:rsid w:val="00D327D6"/>
    <w:rsid w:val="00D32FB6"/>
    <w:rsid w:val="00D333D5"/>
    <w:rsid w:val="00D3549E"/>
    <w:rsid w:val="00D36AFD"/>
    <w:rsid w:val="00D36F79"/>
    <w:rsid w:val="00D4061B"/>
    <w:rsid w:val="00D528AA"/>
    <w:rsid w:val="00D53EE5"/>
    <w:rsid w:val="00D95FD6"/>
    <w:rsid w:val="00DA05B4"/>
    <w:rsid w:val="00DA7BA8"/>
    <w:rsid w:val="00DC4E52"/>
    <w:rsid w:val="00DD34FB"/>
    <w:rsid w:val="00DF0C0E"/>
    <w:rsid w:val="00E234BE"/>
    <w:rsid w:val="00E2593B"/>
    <w:rsid w:val="00E25D0D"/>
    <w:rsid w:val="00E327F8"/>
    <w:rsid w:val="00E54C49"/>
    <w:rsid w:val="00E634FB"/>
    <w:rsid w:val="00E71193"/>
    <w:rsid w:val="00E713B0"/>
    <w:rsid w:val="00E765BD"/>
    <w:rsid w:val="00E86797"/>
    <w:rsid w:val="00E90317"/>
    <w:rsid w:val="00E90C10"/>
    <w:rsid w:val="00E953BE"/>
    <w:rsid w:val="00E9770B"/>
    <w:rsid w:val="00E97F79"/>
    <w:rsid w:val="00EA363C"/>
    <w:rsid w:val="00ED1010"/>
    <w:rsid w:val="00ED63BD"/>
    <w:rsid w:val="00EE3E48"/>
    <w:rsid w:val="00EF75B5"/>
    <w:rsid w:val="00F0125A"/>
    <w:rsid w:val="00F065C8"/>
    <w:rsid w:val="00F13F52"/>
    <w:rsid w:val="00F17052"/>
    <w:rsid w:val="00F32F8F"/>
    <w:rsid w:val="00F34422"/>
    <w:rsid w:val="00F3741A"/>
    <w:rsid w:val="00F45963"/>
    <w:rsid w:val="00F465F9"/>
    <w:rsid w:val="00F56F98"/>
    <w:rsid w:val="00F6292F"/>
    <w:rsid w:val="00F62B03"/>
    <w:rsid w:val="00F770CE"/>
    <w:rsid w:val="00F9295E"/>
    <w:rsid w:val="00FA5671"/>
    <w:rsid w:val="00FB60DA"/>
    <w:rsid w:val="00FC08DD"/>
    <w:rsid w:val="00FC2D3B"/>
    <w:rsid w:val="00FF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BC"/>
  </w:style>
  <w:style w:type="paragraph" w:styleId="Heading1">
    <w:name w:val="heading 1"/>
    <w:basedOn w:val="Normal"/>
    <w:next w:val="Normal"/>
    <w:link w:val="Heading1Char"/>
    <w:uiPriority w:val="9"/>
    <w:qFormat/>
    <w:rsid w:val="00721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53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3088F"/>
    <w:rPr>
      <w:color w:val="808080"/>
    </w:rPr>
  </w:style>
  <w:style w:type="paragraph" w:styleId="BalloonText">
    <w:name w:val="Balloon Text"/>
    <w:basedOn w:val="Normal"/>
    <w:link w:val="BalloonTextChar"/>
    <w:uiPriority w:val="99"/>
    <w:semiHidden/>
    <w:unhideWhenUsed/>
    <w:rsid w:val="00C3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8F"/>
    <w:rPr>
      <w:rFonts w:ascii="Tahoma" w:hAnsi="Tahoma" w:cs="Tahoma"/>
      <w:sz w:val="16"/>
      <w:szCs w:val="16"/>
    </w:rPr>
  </w:style>
  <w:style w:type="paragraph" w:customStyle="1" w:styleId="DecimalAligned">
    <w:name w:val="Decimal Aligned"/>
    <w:basedOn w:val="Normal"/>
    <w:uiPriority w:val="40"/>
    <w:qFormat/>
    <w:rsid w:val="002A1717"/>
    <w:pPr>
      <w:tabs>
        <w:tab w:val="decimal" w:pos="360"/>
      </w:tabs>
    </w:pPr>
    <w:rPr>
      <w:rFonts w:eastAsiaTheme="minorEastAsia"/>
    </w:rPr>
  </w:style>
  <w:style w:type="paragraph" w:styleId="FootnoteText">
    <w:name w:val="footnote text"/>
    <w:basedOn w:val="Normal"/>
    <w:link w:val="FootnoteTextChar"/>
    <w:uiPriority w:val="99"/>
    <w:unhideWhenUsed/>
    <w:rsid w:val="002A171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A1717"/>
    <w:rPr>
      <w:rFonts w:eastAsiaTheme="minorEastAsia"/>
      <w:sz w:val="20"/>
      <w:szCs w:val="20"/>
    </w:rPr>
  </w:style>
  <w:style w:type="character" w:styleId="SubtleEmphasis">
    <w:name w:val="Subtle Emphasis"/>
    <w:basedOn w:val="DefaultParagraphFont"/>
    <w:uiPriority w:val="19"/>
    <w:qFormat/>
    <w:rsid w:val="002A171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A1717"/>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A1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873"/>
  </w:style>
  <w:style w:type="paragraph" w:styleId="Footer">
    <w:name w:val="footer"/>
    <w:basedOn w:val="Normal"/>
    <w:link w:val="FooterChar"/>
    <w:uiPriority w:val="99"/>
    <w:unhideWhenUsed/>
    <w:rsid w:val="0052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73"/>
  </w:style>
  <w:style w:type="paragraph" w:styleId="NoSpacing">
    <w:name w:val="No Spacing"/>
    <w:link w:val="NoSpacingChar"/>
    <w:uiPriority w:val="1"/>
    <w:qFormat/>
    <w:rsid w:val="00F770CE"/>
    <w:pPr>
      <w:spacing w:after="0" w:line="240" w:lineRule="auto"/>
    </w:pPr>
    <w:rPr>
      <w:rFonts w:eastAsiaTheme="minorEastAsia"/>
    </w:rPr>
  </w:style>
  <w:style w:type="character" w:customStyle="1" w:styleId="NoSpacingChar">
    <w:name w:val="No Spacing Char"/>
    <w:basedOn w:val="DefaultParagraphFont"/>
    <w:link w:val="NoSpacing"/>
    <w:uiPriority w:val="1"/>
    <w:rsid w:val="00F770CE"/>
    <w:rPr>
      <w:rFonts w:eastAsiaTheme="minorEastAsia"/>
    </w:rPr>
  </w:style>
  <w:style w:type="paragraph" w:styleId="ListParagraph">
    <w:name w:val="List Paragraph"/>
    <w:basedOn w:val="Normal"/>
    <w:uiPriority w:val="34"/>
    <w:qFormat/>
    <w:rsid w:val="00E54C49"/>
    <w:pPr>
      <w:ind w:left="720"/>
      <w:contextualSpacing/>
    </w:pPr>
  </w:style>
  <w:style w:type="character" w:styleId="Hyperlink">
    <w:name w:val="Hyperlink"/>
    <w:basedOn w:val="DefaultParagraphFont"/>
    <w:uiPriority w:val="99"/>
    <w:unhideWhenUsed/>
    <w:rsid w:val="00B8301C"/>
    <w:rPr>
      <w:color w:val="0000FF" w:themeColor="hyperlink"/>
      <w:u w:val="single"/>
    </w:rPr>
  </w:style>
  <w:style w:type="character" w:styleId="CommentReference">
    <w:name w:val="annotation reference"/>
    <w:basedOn w:val="DefaultParagraphFont"/>
    <w:uiPriority w:val="99"/>
    <w:semiHidden/>
    <w:unhideWhenUsed/>
    <w:rsid w:val="007D3575"/>
    <w:rPr>
      <w:sz w:val="16"/>
      <w:szCs w:val="16"/>
    </w:rPr>
  </w:style>
  <w:style w:type="paragraph" w:styleId="CommentText">
    <w:name w:val="annotation text"/>
    <w:basedOn w:val="Normal"/>
    <w:link w:val="CommentTextChar"/>
    <w:uiPriority w:val="99"/>
    <w:semiHidden/>
    <w:unhideWhenUsed/>
    <w:rsid w:val="007D3575"/>
    <w:pPr>
      <w:spacing w:line="240" w:lineRule="auto"/>
    </w:pPr>
    <w:rPr>
      <w:sz w:val="20"/>
      <w:szCs w:val="20"/>
    </w:rPr>
  </w:style>
  <w:style w:type="character" w:customStyle="1" w:styleId="CommentTextChar">
    <w:name w:val="Comment Text Char"/>
    <w:basedOn w:val="DefaultParagraphFont"/>
    <w:link w:val="CommentText"/>
    <w:uiPriority w:val="99"/>
    <w:semiHidden/>
    <w:rsid w:val="007D3575"/>
    <w:rPr>
      <w:sz w:val="20"/>
      <w:szCs w:val="20"/>
    </w:rPr>
  </w:style>
  <w:style w:type="paragraph" w:styleId="CommentSubject">
    <w:name w:val="annotation subject"/>
    <w:basedOn w:val="CommentText"/>
    <w:next w:val="CommentText"/>
    <w:link w:val="CommentSubjectChar"/>
    <w:uiPriority w:val="99"/>
    <w:semiHidden/>
    <w:unhideWhenUsed/>
    <w:rsid w:val="007D3575"/>
    <w:rPr>
      <w:b/>
      <w:bCs/>
    </w:rPr>
  </w:style>
  <w:style w:type="character" w:customStyle="1" w:styleId="CommentSubjectChar">
    <w:name w:val="Comment Subject Char"/>
    <w:basedOn w:val="CommentTextChar"/>
    <w:link w:val="CommentSubject"/>
    <w:uiPriority w:val="99"/>
    <w:semiHidden/>
    <w:rsid w:val="007D3575"/>
    <w:rPr>
      <w:b/>
      <w:bCs/>
      <w:sz w:val="20"/>
      <w:szCs w:val="20"/>
    </w:rPr>
  </w:style>
  <w:style w:type="character" w:styleId="FollowedHyperlink">
    <w:name w:val="FollowedHyperlink"/>
    <w:basedOn w:val="DefaultParagraphFont"/>
    <w:uiPriority w:val="99"/>
    <w:semiHidden/>
    <w:unhideWhenUsed/>
    <w:rsid w:val="005C454E"/>
    <w:rPr>
      <w:color w:val="800080" w:themeColor="followedHyperlink"/>
      <w:u w:val="single"/>
    </w:rPr>
  </w:style>
  <w:style w:type="character" w:customStyle="1" w:styleId="apple-converted-space">
    <w:name w:val="apple-converted-space"/>
    <w:basedOn w:val="DefaultParagraphFont"/>
    <w:rsid w:val="000559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3BC"/>
  </w:style>
  <w:style w:type="paragraph" w:styleId="Heading1">
    <w:name w:val="heading 1"/>
    <w:basedOn w:val="Normal"/>
    <w:next w:val="Normal"/>
    <w:link w:val="Heading1Char"/>
    <w:uiPriority w:val="9"/>
    <w:qFormat/>
    <w:rsid w:val="00721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53B"/>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3088F"/>
    <w:rPr>
      <w:color w:val="808080"/>
    </w:rPr>
  </w:style>
  <w:style w:type="paragraph" w:styleId="BalloonText">
    <w:name w:val="Balloon Text"/>
    <w:basedOn w:val="Normal"/>
    <w:link w:val="BalloonTextChar"/>
    <w:uiPriority w:val="99"/>
    <w:semiHidden/>
    <w:unhideWhenUsed/>
    <w:rsid w:val="00C30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88F"/>
    <w:rPr>
      <w:rFonts w:ascii="Tahoma" w:hAnsi="Tahoma" w:cs="Tahoma"/>
      <w:sz w:val="16"/>
      <w:szCs w:val="16"/>
    </w:rPr>
  </w:style>
  <w:style w:type="paragraph" w:customStyle="1" w:styleId="DecimalAligned">
    <w:name w:val="Decimal Aligned"/>
    <w:basedOn w:val="Normal"/>
    <w:uiPriority w:val="40"/>
    <w:qFormat/>
    <w:rsid w:val="002A1717"/>
    <w:pPr>
      <w:tabs>
        <w:tab w:val="decimal" w:pos="360"/>
      </w:tabs>
    </w:pPr>
    <w:rPr>
      <w:rFonts w:eastAsiaTheme="minorEastAsia"/>
    </w:rPr>
  </w:style>
  <w:style w:type="paragraph" w:styleId="FootnoteText">
    <w:name w:val="footnote text"/>
    <w:basedOn w:val="Normal"/>
    <w:link w:val="FootnoteTextChar"/>
    <w:uiPriority w:val="99"/>
    <w:unhideWhenUsed/>
    <w:rsid w:val="002A1717"/>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2A1717"/>
    <w:rPr>
      <w:rFonts w:eastAsiaTheme="minorEastAsia"/>
      <w:sz w:val="20"/>
      <w:szCs w:val="20"/>
    </w:rPr>
  </w:style>
  <w:style w:type="character" w:styleId="SubtleEmphasis">
    <w:name w:val="Subtle Emphasis"/>
    <w:basedOn w:val="DefaultParagraphFont"/>
    <w:uiPriority w:val="19"/>
    <w:qFormat/>
    <w:rsid w:val="002A1717"/>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A1717"/>
    <w:pPr>
      <w:spacing w:after="0" w:line="240" w:lineRule="auto"/>
    </w:pPr>
    <w:rPr>
      <w:rFonts w:eastAsiaTheme="minorEastAsia"/>
      <w:color w:val="365F91" w:themeColor="accent1" w:themeShade="BF"/>
      <w:lang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2A1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22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873"/>
  </w:style>
  <w:style w:type="paragraph" w:styleId="Footer">
    <w:name w:val="footer"/>
    <w:basedOn w:val="Normal"/>
    <w:link w:val="FooterChar"/>
    <w:uiPriority w:val="99"/>
    <w:unhideWhenUsed/>
    <w:rsid w:val="00522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873"/>
  </w:style>
  <w:style w:type="paragraph" w:styleId="NoSpacing">
    <w:name w:val="No Spacing"/>
    <w:link w:val="NoSpacingChar"/>
    <w:uiPriority w:val="1"/>
    <w:qFormat/>
    <w:rsid w:val="00F770CE"/>
    <w:pPr>
      <w:spacing w:after="0" w:line="240" w:lineRule="auto"/>
    </w:pPr>
    <w:rPr>
      <w:rFonts w:eastAsiaTheme="minorEastAsia"/>
    </w:rPr>
  </w:style>
  <w:style w:type="character" w:customStyle="1" w:styleId="NoSpacingChar">
    <w:name w:val="No Spacing Char"/>
    <w:basedOn w:val="DefaultParagraphFont"/>
    <w:link w:val="NoSpacing"/>
    <w:uiPriority w:val="1"/>
    <w:rsid w:val="00F770CE"/>
    <w:rPr>
      <w:rFonts w:eastAsiaTheme="minorEastAsia"/>
    </w:rPr>
  </w:style>
  <w:style w:type="paragraph" w:styleId="ListParagraph">
    <w:name w:val="List Paragraph"/>
    <w:basedOn w:val="Normal"/>
    <w:uiPriority w:val="34"/>
    <w:qFormat/>
    <w:rsid w:val="00E54C49"/>
    <w:pPr>
      <w:ind w:left="720"/>
      <w:contextualSpacing/>
    </w:pPr>
  </w:style>
  <w:style w:type="character" w:styleId="Hyperlink">
    <w:name w:val="Hyperlink"/>
    <w:basedOn w:val="DefaultParagraphFont"/>
    <w:uiPriority w:val="99"/>
    <w:unhideWhenUsed/>
    <w:rsid w:val="00B8301C"/>
    <w:rPr>
      <w:color w:val="0000FF" w:themeColor="hyperlink"/>
      <w:u w:val="single"/>
    </w:rPr>
  </w:style>
  <w:style w:type="character" w:styleId="CommentReference">
    <w:name w:val="annotation reference"/>
    <w:basedOn w:val="DefaultParagraphFont"/>
    <w:uiPriority w:val="99"/>
    <w:semiHidden/>
    <w:unhideWhenUsed/>
    <w:rsid w:val="007D3575"/>
    <w:rPr>
      <w:sz w:val="16"/>
      <w:szCs w:val="16"/>
    </w:rPr>
  </w:style>
  <w:style w:type="paragraph" w:styleId="CommentText">
    <w:name w:val="annotation text"/>
    <w:basedOn w:val="Normal"/>
    <w:link w:val="CommentTextChar"/>
    <w:uiPriority w:val="99"/>
    <w:semiHidden/>
    <w:unhideWhenUsed/>
    <w:rsid w:val="007D3575"/>
    <w:pPr>
      <w:spacing w:line="240" w:lineRule="auto"/>
    </w:pPr>
    <w:rPr>
      <w:sz w:val="20"/>
      <w:szCs w:val="20"/>
    </w:rPr>
  </w:style>
  <w:style w:type="character" w:customStyle="1" w:styleId="CommentTextChar">
    <w:name w:val="Comment Text Char"/>
    <w:basedOn w:val="DefaultParagraphFont"/>
    <w:link w:val="CommentText"/>
    <w:uiPriority w:val="99"/>
    <w:semiHidden/>
    <w:rsid w:val="007D3575"/>
    <w:rPr>
      <w:sz w:val="20"/>
      <w:szCs w:val="20"/>
    </w:rPr>
  </w:style>
  <w:style w:type="paragraph" w:styleId="CommentSubject">
    <w:name w:val="annotation subject"/>
    <w:basedOn w:val="CommentText"/>
    <w:next w:val="CommentText"/>
    <w:link w:val="CommentSubjectChar"/>
    <w:uiPriority w:val="99"/>
    <w:semiHidden/>
    <w:unhideWhenUsed/>
    <w:rsid w:val="007D3575"/>
    <w:rPr>
      <w:b/>
      <w:bCs/>
    </w:rPr>
  </w:style>
  <w:style w:type="character" w:customStyle="1" w:styleId="CommentSubjectChar">
    <w:name w:val="Comment Subject Char"/>
    <w:basedOn w:val="CommentTextChar"/>
    <w:link w:val="CommentSubject"/>
    <w:uiPriority w:val="99"/>
    <w:semiHidden/>
    <w:rsid w:val="007D3575"/>
    <w:rPr>
      <w:b/>
      <w:bCs/>
      <w:sz w:val="20"/>
      <w:szCs w:val="20"/>
    </w:rPr>
  </w:style>
  <w:style w:type="character" w:styleId="FollowedHyperlink">
    <w:name w:val="FollowedHyperlink"/>
    <w:basedOn w:val="DefaultParagraphFont"/>
    <w:uiPriority w:val="99"/>
    <w:semiHidden/>
    <w:unhideWhenUsed/>
    <w:rsid w:val="005C454E"/>
    <w:rPr>
      <w:color w:val="800080" w:themeColor="followedHyperlink"/>
      <w:u w:val="single"/>
    </w:rPr>
  </w:style>
  <w:style w:type="character" w:customStyle="1" w:styleId="apple-converted-space">
    <w:name w:val="apple-converted-space"/>
    <w:basedOn w:val="DefaultParagraphFont"/>
    <w:rsid w:val="00055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851476">
      <w:bodyDiv w:val="1"/>
      <w:marLeft w:val="0"/>
      <w:marRight w:val="0"/>
      <w:marTop w:val="0"/>
      <w:marBottom w:val="0"/>
      <w:divBdr>
        <w:top w:val="none" w:sz="0" w:space="0" w:color="auto"/>
        <w:left w:val="none" w:sz="0" w:space="0" w:color="auto"/>
        <w:bottom w:val="none" w:sz="0" w:space="0" w:color="auto"/>
        <w:right w:val="none" w:sz="0" w:space="0" w:color="auto"/>
      </w:divBdr>
    </w:div>
    <w:div w:id="1471708405">
      <w:bodyDiv w:val="1"/>
      <w:marLeft w:val="0"/>
      <w:marRight w:val="0"/>
      <w:marTop w:val="0"/>
      <w:marBottom w:val="0"/>
      <w:divBdr>
        <w:top w:val="none" w:sz="0" w:space="0" w:color="auto"/>
        <w:left w:val="none" w:sz="0" w:space="0" w:color="auto"/>
        <w:bottom w:val="none" w:sz="0" w:space="0" w:color="auto"/>
        <w:right w:val="none" w:sz="0" w:space="0" w:color="auto"/>
      </w:divBdr>
    </w:div>
    <w:div w:id="1490713775">
      <w:bodyDiv w:val="1"/>
      <w:marLeft w:val="0"/>
      <w:marRight w:val="0"/>
      <w:marTop w:val="0"/>
      <w:marBottom w:val="0"/>
      <w:divBdr>
        <w:top w:val="none" w:sz="0" w:space="0" w:color="auto"/>
        <w:left w:val="none" w:sz="0" w:space="0" w:color="auto"/>
        <w:bottom w:val="none" w:sz="0" w:space="0" w:color="auto"/>
        <w:right w:val="none" w:sz="0" w:space="0" w:color="auto"/>
      </w:divBdr>
    </w:div>
    <w:div w:id="1666006699">
      <w:bodyDiv w:val="1"/>
      <w:marLeft w:val="0"/>
      <w:marRight w:val="0"/>
      <w:marTop w:val="0"/>
      <w:marBottom w:val="0"/>
      <w:divBdr>
        <w:top w:val="none" w:sz="0" w:space="0" w:color="auto"/>
        <w:left w:val="none" w:sz="0" w:space="0" w:color="auto"/>
        <w:bottom w:val="none" w:sz="0" w:space="0" w:color="auto"/>
        <w:right w:val="none" w:sz="0" w:space="0" w:color="auto"/>
      </w:divBdr>
    </w:div>
    <w:div w:id="1977293734">
      <w:bodyDiv w:val="1"/>
      <w:marLeft w:val="0"/>
      <w:marRight w:val="0"/>
      <w:marTop w:val="0"/>
      <w:marBottom w:val="0"/>
      <w:divBdr>
        <w:top w:val="none" w:sz="0" w:space="0" w:color="auto"/>
        <w:left w:val="none" w:sz="0" w:space="0" w:color="auto"/>
        <w:bottom w:val="none" w:sz="0" w:space="0" w:color="auto"/>
        <w:right w:val="none" w:sz="0" w:space="0" w:color="auto"/>
      </w:divBdr>
      <w:divsChild>
        <w:div w:id="651955665">
          <w:marLeft w:val="720"/>
          <w:marRight w:val="0"/>
          <w:marTop w:val="0"/>
          <w:marBottom w:val="0"/>
          <w:divBdr>
            <w:top w:val="none" w:sz="0" w:space="0" w:color="auto"/>
            <w:left w:val="none" w:sz="0" w:space="0" w:color="auto"/>
            <w:bottom w:val="none" w:sz="0" w:space="0" w:color="auto"/>
            <w:right w:val="none" w:sz="0" w:space="0" w:color="auto"/>
          </w:divBdr>
        </w:div>
        <w:div w:id="432092063">
          <w:marLeft w:val="720"/>
          <w:marRight w:val="0"/>
          <w:marTop w:val="0"/>
          <w:marBottom w:val="0"/>
          <w:divBdr>
            <w:top w:val="none" w:sz="0" w:space="0" w:color="auto"/>
            <w:left w:val="none" w:sz="0" w:space="0" w:color="auto"/>
            <w:bottom w:val="none" w:sz="0" w:space="0" w:color="auto"/>
            <w:right w:val="none" w:sz="0" w:space="0" w:color="auto"/>
          </w:divBdr>
        </w:div>
        <w:div w:id="2103213875">
          <w:marLeft w:val="720"/>
          <w:marRight w:val="0"/>
          <w:marTop w:val="0"/>
          <w:marBottom w:val="0"/>
          <w:divBdr>
            <w:top w:val="none" w:sz="0" w:space="0" w:color="auto"/>
            <w:left w:val="none" w:sz="0" w:space="0" w:color="auto"/>
            <w:bottom w:val="none" w:sz="0" w:space="0" w:color="auto"/>
            <w:right w:val="none" w:sz="0" w:space="0" w:color="auto"/>
          </w:divBdr>
        </w:div>
      </w:divsChild>
    </w:div>
    <w:div w:id="205222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jsc-aircraft-ops.jsc.nasa.gov/Reduced_Gravity/docs/NS-STO-CH01.pd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pdfs\ted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E1BC-1EA4-432D-AA53-DCE3FD8A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tedp-template</Template>
  <TotalTime>72</TotalTime>
  <Pages>17</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jeisenlo</dc:creator>
  <cp:lastModifiedBy>Glidewell, Angela</cp:lastModifiedBy>
  <cp:revision>3</cp:revision>
  <dcterms:created xsi:type="dcterms:W3CDTF">2013-09-30T16:07:00Z</dcterms:created>
  <dcterms:modified xsi:type="dcterms:W3CDTF">2013-10-01T13:01:00Z</dcterms:modified>
</cp:coreProperties>
</file>